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FD8" w:rsidRPr="000C4FD8" w:rsidRDefault="000C4FD8" w:rsidP="000C4FD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C4FD8">
        <w:rPr>
          <w:rFonts w:ascii="Maiandra GD" w:eastAsia="Times New Roman" w:hAnsi="Maiandra GD" w:cs="Times New Roman"/>
          <w:b/>
          <w:bCs/>
          <w:color w:val="3366FF"/>
          <w:sz w:val="44"/>
          <w:lang w:eastAsia="tr-TR"/>
        </w:rPr>
        <w:t>…Uyuyan Güzel…</w:t>
      </w:r>
      <w:r w:rsidRPr="000C4FD8">
        <w:rPr>
          <w:rFonts w:ascii="Times New Roman" w:eastAsia="Times New Roman" w:hAnsi="Times New Roman" w:cs="Times New Roman"/>
          <w:sz w:val="24"/>
          <w:szCs w:val="24"/>
          <w:lang w:eastAsia="tr-TR"/>
        </w:rPr>
        <w:t> </w:t>
      </w:r>
    </w:p>
    <w:p w:rsidR="000C4FD8" w:rsidRPr="000C4FD8" w:rsidRDefault="000C4FD8" w:rsidP="000C4FD8">
      <w:pPr>
        <w:spacing w:before="100" w:beforeAutospacing="1" w:after="100" w:afterAutospacing="1" w:line="240" w:lineRule="auto"/>
        <w:rPr>
          <w:rFonts w:ascii="Times New Roman" w:eastAsia="Times New Roman" w:hAnsi="Times New Roman" w:cs="Times New Roman"/>
          <w:sz w:val="24"/>
          <w:szCs w:val="24"/>
          <w:lang w:eastAsia="tr-TR"/>
        </w:rPr>
      </w:pPr>
      <w:r w:rsidRPr="000C4FD8">
        <w:rPr>
          <w:rFonts w:ascii="Maiandra GD" w:eastAsia="Times New Roman" w:hAnsi="Maiandra GD" w:cs="Times New Roman"/>
          <w:sz w:val="20"/>
          <w:szCs w:val="20"/>
          <w:lang w:eastAsia="tr-TR"/>
        </w:rPr>
        <w:t>Bir zamanlar bir Kral ile Kraliçe bir kız çocukları olunca bu mutlu günün şerefine bir ziyafet vermişler. Ziyafetten sonra Kral çevresindeki insanlara baba olmanın kendisini</w:t>
      </w:r>
    </w:p>
    <w:p w:rsidR="000C4FD8" w:rsidRPr="000C4FD8" w:rsidRDefault="000C4FD8" w:rsidP="000C4FD8">
      <w:pPr>
        <w:spacing w:before="100" w:beforeAutospacing="1" w:after="100" w:afterAutospacing="1" w:line="240" w:lineRule="auto"/>
        <w:rPr>
          <w:rFonts w:ascii="Times New Roman" w:eastAsia="Times New Roman" w:hAnsi="Times New Roman" w:cs="Times New Roman"/>
          <w:sz w:val="24"/>
          <w:szCs w:val="24"/>
          <w:lang w:eastAsia="tr-TR"/>
        </w:rPr>
      </w:pPr>
      <w:r w:rsidRPr="000C4FD8">
        <w:rPr>
          <w:rFonts w:ascii="Times New Roman" w:eastAsia="Times New Roman" w:hAnsi="Times New Roman" w:cs="Times New Roman"/>
          <w:noProof/>
          <w:sz w:val="24"/>
          <w:szCs w:val="24"/>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http://resim.bilgicik.com/masal/uyuyan_guzel.jpg" style="position:absolute;margin-left:147.5pt;margin-top:0;width:187.5pt;height:125.25pt;z-index:251658240;mso-wrap-distance-left:0;mso-wrap-distance-top:0;mso-wrap-distance-right:0;mso-wrap-distance-bottom:0;mso-position-horizontal:right;mso-position-horizontal-relative:text;mso-position-vertical-relative:line" o:allowoverlap="f">
            <w10:wrap type="square"/>
          </v:shape>
        </w:pict>
      </w:r>
      <w:proofErr w:type="gramStart"/>
      <w:r w:rsidRPr="000C4FD8">
        <w:rPr>
          <w:rFonts w:ascii="Maiandra GD" w:eastAsia="Times New Roman" w:hAnsi="Maiandra GD" w:cs="Times New Roman"/>
          <w:sz w:val="20"/>
          <w:szCs w:val="20"/>
          <w:lang w:eastAsia="tr-TR"/>
        </w:rPr>
        <w:t>nasıl</w:t>
      </w:r>
      <w:proofErr w:type="gramEnd"/>
      <w:r w:rsidRPr="000C4FD8">
        <w:rPr>
          <w:rFonts w:ascii="Maiandra GD" w:eastAsia="Times New Roman" w:hAnsi="Maiandra GD" w:cs="Times New Roman"/>
          <w:sz w:val="20"/>
          <w:szCs w:val="20"/>
          <w:lang w:eastAsia="tr-TR"/>
        </w:rPr>
        <w:t xml:space="preserve"> mutlu ettiğini anlatmış, zira yıllar yılı karısıyla birlikte hep bir çocuk sahibi olmayı beklemiş durmuş. Sonra bebeğin altını değiştirmeyi yeni öğrendiği sıralarda başına gelenleri anlatırken konukların hepsini güldürmüş. Derken konukların bebek Prenses’e hediyelerini verme zamanı gelmiş. Herkes hediyelerini verdikten sonra sıra on iki periye gelmiş. “Benim Prenses’e hediyem Mutluluk,” demiş birinci peri. Konuklar sevinçle alkışlamışlar, Kral’ın ağzı kulaklarına varmış.</w:t>
      </w:r>
    </w:p>
    <w:p w:rsidR="000C4FD8" w:rsidRPr="000C4FD8" w:rsidRDefault="000C4FD8" w:rsidP="000C4FD8">
      <w:pPr>
        <w:spacing w:before="100" w:beforeAutospacing="1" w:after="100" w:afterAutospacing="1" w:line="240" w:lineRule="auto"/>
        <w:rPr>
          <w:rFonts w:ascii="Times New Roman" w:eastAsia="Times New Roman" w:hAnsi="Times New Roman" w:cs="Times New Roman"/>
          <w:sz w:val="24"/>
          <w:szCs w:val="24"/>
          <w:lang w:eastAsia="tr-TR"/>
        </w:rPr>
      </w:pPr>
      <w:r w:rsidRPr="000C4FD8">
        <w:rPr>
          <w:rFonts w:ascii="Maiandra GD" w:eastAsia="Times New Roman" w:hAnsi="Maiandra GD" w:cs="Times New Roman"/>
          <w:sz w:val="20"/>
          <w:szCs w:val="20"/>
          <w:lang w:eastAsia="tr-TR"/>
        </w:rPr>
        <w:t xml:space="preserve">“Benim hediyem Güzellik,” demiş ikinci peki. “Benim hediyem Akıl,” demiş üçüncüsü. Böylece on bir peri hediyelerini tek </w:t>
      </w:r>
      <w:proofErr w:type="spellStart"/>
      <w:r w:rsidRPr="000C4FD8">
        <w:rPr>
          <w:rFonts w:ascii="Maiandra GD" w:eastAsia="Times New Roman" w:hAnsi="Maiandra GD" w:cs="Times New Roman"/>
          <w:sz w:val="20"/>
          <w:szCs w:val="20"/>
          <w:lang w:eastAsia="tr-TR"/>
        </w:rPr>
        <w:t>tek</w:t>
      </w:r>
      <w:proofErr w:type="spellEnd"/>
      <w:r w:rsidRPr="000C4FD8">
        <w:rPr>
          <w:rFonts w:ascii="Maiandra GD" w:eastAsia="Times New Roman" w:hAnsi="Maiandra GD" w:cs="Times New Roman"/>
          <w:sz w:val="20"/>
          <w:szCs w:val="20"/>
          <w:lang w:eastAsia="tr-TR"/>
        </w:rPr>
        <w:t xml:space="preserve"> vermişler. On ikinci peri tam hediyesini vermek üzereymiş ki, bir gök gürültüsüyle sarsılmış bütün saray. Kapılar ardına kadar açılmış, içeriye yaşlı bir kadın girmiş ayaklarını sürüye </w:t>
      </w:r>
      <w:proofErr w:type="spellStart"/>
      <w:r w:rsidRPr="000C4FD8">
        <w:rPr>
          <w:rFonts w:ascii="Maiandra GD" w:eastAsia="Times New Roman" w:hAnsi="Maiandra GD" w:cs="Times New Roman"/>
          <w:sz w:val="20"/>
          <w:szCs w:val="20"/>
          <w:lang w:eastAsia="tr-TR"/>
        </w:rPr>
        <w:t>sürüye</w:t>
      </w:r>
      <w:proofErr w:type="spellEnd"/>
      <w:r w:rsidRPr="000C4FD8">
        <w:rPr>
          <w:rFonts w:ascii="Maiandra GD" w:eastAsia="Times New Roman" w:hAnsi="Maiandra GD" w:cs="Times New Roman"/>
          <w:sz w:val="20"/>
          <w:szCs w:val="20"/>
          <w:lang w:eastAsia="tr-TR"/>
        </w:rPr>
        <w:t>. Onu gören herkes korkudan gözlerini kapatmış.</w:t>
      </w:r>
    </w:p>
    <w:p w:rsidR="000C4FD8" w:rsidRPr="000C4FD8" w:rsidRDefault="000C4FD8" w:rsidP="000C4FD8">
      <w:pPr>
        <w:spacing w:before="100" w:beforeAutospacing="1" w:after="100" w:afterAutospacing="1" w:line="240" w:lineRule="auto"/>
        <w:rPr>
          <w:rFonts w:ascii="Times New Roman" w:eastAsia="Times New Roman" w:hAnsi="Times New Roman" w:cs="Times New Roman"/>
          <w:sz w:val="24"/>
          <w:szCs w:val="24"/>
          <w:lang w:eastAsia="tr-TR"/>
        </w:rPr>
      </w:pPr>
      <w:r w:rsidRPr="000C4FD8">
        <w:rPr>
          <w:rFonts w:ascii="Maiandra GD" w:eastAsia="Times New Roman" w:hAnsi="Maiandra GD" w:cs="Times New Roman"/>
          <w:sz w:val="20"/>
          <w:szCs w:val="20"/>
          <w:lang w:eastAsia="tr-TR"/>
        </w:rPr>
        <w:t>“On üçüncü peri!” diye bağırmışlar hep bir ağızdan.</w:t>
      </w:r>
      <w:r w:rsidRPr="000C4FD8">
        <w:rPr>
          <w:rFonts w:ascii="Maiandra GD" w:eastAsia="Times New Roman" w:hAnsi="Maiandra GD" w:cs="Times New Roman"/>
          <w:sz w:val="20"/>
          <w:szCs w:val="20"/>
          <w:lang w:eastAsia="tr-TR"/>
        </w:rPr>
        <w:br/>
        <w:t>“Bana davetiye yok mu Kral?” demiş on üçüncü peri korkun sesiyle kapı ağzından.</w:t>
      </w:r>
      <w:r w:rsidRPr="000C4FD8">
        <w:rPr>
          <w:rFonts w:ascii="Maiandra GD" w:eastAsia="Times New Roman" w:hAnsi="Maiandra GD" w:cs="Times New Roman"/>
          <w:sz w:val="20"/>
          <w:szCs w:val="20"/>
          <w:lang w:eastAsia="tr-TR"/>
        </w:rPr>
        <w:br/>
        <w:t>“Sana davetiye yollamayı unutmuş olmalılar,” demiş Kral kem küm ederek. “Hizmetkârlar! Sofrada hemen bir yer daha açın! Çabuk!”</w:t>
      </w:r>
    </w:p>
    <w:p w:rsidR="000C4FD8" w:rsidRPr="000C4FD8" w:rsidRDefault="000C4FD8" w:rsidP="000C4FD8">
      <w:pPr>
        <w:spacing w:before="100" w:beforeAutospacing="1" w:after="100" w:afterAutospacing="1" w:line="240" w:lineRule="auto"/>
        <w:rPr>
          <w:rFonts w:ascii="Times New Roman" w:eastAsia="Times New Roman" w:hAnsi="Times New Roman" w:cs="Times New Roman"/>
          <w:sz w:val="24"/>
          <w:szCs w:val="24"/>
          <w:lang w:eastAsia="tr-TR"/>
        </w:rPr>
      </w:pPr>
      <w:r w:rsidRPr="000C4FD8">
        <w:rPr>
          <w:rFonts w:ascii="Maiandra GD" w:eastAsia="Times New Roman" w:hAnsi="Maiandra GD" w:cs="Times New Roman"/>
          <w:sz w:val="20"/>
          <w:szCs w:val="20"/>
          <w:lang w:eastAsia="tr-TR"/>
        </w:rPr>
        <w:t xml:space="preserve">Aslında Kral onu bile </w:t>
      </w:r>
      <w:proofErr w:type="spellStart"/>
      <w:r w:rsidRPr="000C4FD8">
        <w:rPr>
          <w:rFonts w:ascii="Maiandra GD" w:eastAsia="Times New Roman" w:hAnsi="Maiandra GD" w:cs="Times New Roman"/>
          <w:sz w:val="20"/>
          <w:szCs w:val="20"/>
          <w:lang w:eastAsia="tr-TR"/>
        </w:rPr>
        <w:t>bile</w:t>
      </w:r>
      <w:proofErr w:type="spellEnd"/>
      <w:r w:rsidRPr="000C4FD8">
        <w:rPr>
          <w:rFonts w:ascii="Maiandra GD" w:eastAsia="Times New Roman" w:hAnsi="Maiandra GD" w:cs="Times New Roman"/>
          <w:sz w:val="20"/>
          <w:szCs w:val="20"/>
          <w:lang w:eastAsia="tr-TR"/>
        </w:rPr>
        <w:t xml:space="preserve"> davet etmemiş, çünkü sarayda periler için sadece on iki altın tabak varmış. O da düşünmüş taşınmış, çareyi birini davet etmemekte bulmuş. On üçüncü peri minik Prenses’in kundağının yanına gitmiş. Bebek agu deyip minik elini ona doğru uzatmış. Derken peri birden, “Benim de prensese hediyem, on beşinci yaş gününde parmağına iğ batar batmaz ölmesi,” demiş iğrenç bir kahkaha atarak. Yine bir gök gürültüsüyle, kötü peri kaybolup gitmiş. Sarayın kapıları gürültüyle kapanmış ardından. Korkunç bir sessizlik kalmış geriye. Sonra Kraliçe ağlamaya başlamış. On ikinci peri öne atılmış. “Ben hediyemi vermedim daha,” demiş yumuşak bir sesle. “Kötü büyüyü bozamam belki, ama onu değiştirebilirim. Benim hediyem de büyüyü, Prenses’in parmağına iğ battığında ölmesi yerine, yüz yıl uyuması şeklinde değiştirmek olsun o zaman.” Yıllar geçmiş aradan. Bebek büyümüş, sağlıklı, güzel, mutlu ve akıllı bir genç kız olmuş. Kral’la Kraliçe kötü büyüyü çoktan unutmuşlar. Zaten ülke içinde ne kadar iğ varsa, daha Prenses bebekken yok edilmiş. </w:t>
      </w:r>
      <w:hyperlink r:id="rId4" w:history="1">
        <w:r w:rsidRPr="000C4FD8">
          <w:rPr>
            <w:rFonts w:ascii="Maiandra GD" w:eastAsia="Times New Roman" w:hAnsi="Maiandra GD" w:cs="Times New Roman"/>
            <w:color w:val="000000"/>
            <w:sz w:val="20"/>
            <w:lang w:eastAsia="tr-TR"/>
          </w:rPr>
          <w:t>Prenses</w:t>
        </w:r>
      </w:hyperlink>
      <w:r w:rsidRPr="000C4FD8">
        <w:rPr>
          <w:rFonts w:ascii="Maiandra GD" w:eastAsia="Times New Roman" w:hAnsi="Maiandra GD" w:cs="Times New Roman"/>
          <w:sz w:val="20"/>
          <w:szCs w:val="20"/>
          <w:lang w:eastAsia="tr-TR"/>
        </w:rPr>
        <w:t xml:space="preserve"> uzun yıllar güvendeymiş.</w:t>
      </w:r>
    </w:p>
    <w:p w:rsidR="000C4FD8" w:rsidRPr="000C4FD8" w:rsidRDefault="000C4FD8" w:rsidP="000C4FD8">
      <w:pPr>
        <w:spacing w:before="100" w:beforeAutospacing="1" w:after="100" w:afterAutospacing="1" w:line="240" w:lineRule="auto"/>
        <w:rPr>
          <w:ins w:id="0" w:author="Unknown"/>
          <w:rFonts w:ascii="Times New Roman" w:eastAsia="Times New Roman" w:hAnsi="Times New Roman" w:cs="Times New Roman"/>
          <w:sz w:val="24"/>
          <w:szCs w:val="24"/>
          <w:lang w:eastAsia="tr-TR"/>
        </w:rPr>
      </w:pPr>
      <w:r w:rsidRPr="000C4FD8">
        <w:rPr>
          <w:rFonts w:ascii="Times New Roman" w:eastAsia="Times New Roman" w:hAnsi="Times New Roman" w:cs="Times New Roman"/>
          <w:sz w:val="24"/>
          <w:szCs w:val="24"/>
          <w:lang w:eastAsia="tr-TR"/>
        </w:rPr>
        <w:t> </w:t>
      </w:r>
      <w:ins w:id="1" w:author="Unknown">
        <w:r w:rsidRPr="000C4FD8">
          <w:rPr>
            <w:rFonts w:ascii="Times New Roman" w:eastAsia="Times New Roman" w:hAnsi="Times New Roman" w:cs="Times New Roman"/>
            <w:sz w:val="24"/>
            <w:szCs w:val="24"/>
            <w:lang w:eastAsia="tr-TR"/>
          </w:rPr>
          <w:br/>
        </w:r>
        <w:r w:rsidRPr="000C4FD8">
          <w:rPr>
            <w:rFonts w:ascii="Maiandra GD" w:eastAsia="Times New Roman" w:hAnsi="Maiandra GD" w:cs="Times New Roman"/>
            <w:sz w:val="20"/>
            <w:szCs w:val="20"/>
            <w:lang w:eastAsia="tr-TR"/>
          </w:rPr>
          <w:t xml:space="preserve">Fakat tam da on beşinci yaşına bastığı gün Prenses daha önce hiç fark etmediği bir kapı keşfetmiş. Kapıyı açmış, kıvrıla </w:t>
        </w:r>
        <w:proofErr w:type="spellStart"/>
        <w:r w:rsidRPr="000C4FD8">
          <w:rPr>
            <w:rFonts w:ascii="Maiandra GD" w:eastAsia="Times New Roman" w:hAnsi="Maiandra GD" w:cs="Times New Roman"/>
            <w:sz w:val="20"/>
            <w:szCs w:val="20"/>
            <w:lang w:eastAsia="tr-TR"/>
          </w:rPr>
          <w:t>kıvrıla</w:t>
        </w:r>
        <w:proofErr w:type="spellEnd"/>
        <w:r w:rsidRPr="000C4FD8">
          <w:rPr>
            <w:rFonts w:ascii="Maiandra GD" w:eastAsia="Times New Roman" w:hAnsi="Maiandra GD" w:cs="Times New Roman"/>
            <w:sz w:val="20"/>
            <w:szCs w:val="20"/>
            <w:lang w:eastAsia="tr-TR"/>
          </w:rPr>
          <w:t xml:space="preserve"> yukarı çıkan bir merdivenle karşılaşmış. Merdiveni çıkınca üzerinde altın bir anahtar bulunan bir kapıya varmış. Kapıyı açınca, içerdeki küçük odada tekerlekli bir şeyi çalıştıran yaşlı bir kadın görmüş. “Ne yapıyorsunuz öyle?” diye sormuş prenses. Yaşlı kadın gülümsemiş. “İplik eğiriyorum!” demiş. “Orada öyle bakıp durma. Gel, bir de sen dene, hadi.” İği Prenses’e doğru uzatmış. O anda olanlar olmuş. İğin sivri ucu Prenses’in parmağına batmış, Prenses hemen yere yığılıp kalmış. Dışarıda, avluda tavuklar gıdaklamayı kesmiş. Prenses’in köpeği, aşçının kedisini kovalamaz olmuş. Çalışma odasında kızının doğum günü davetiyesini yazmakta olan Kral’ın elinden kalem düşmüş. Mutfaktaki ocaklar yanmaz olmuş. Tüm </w:t>
        </w:r>
        <w:r w:rsidRPr="000C4FD8">
          <w:rPr>
            <w:rFonts w:ascii="Maiandra GD" w:eastAsia="Times New Roman" w:hAnsi="Maiandra GD" w:cs="Times New Roman"/>
            <w:sz w:val="20"/>
            <w:szCs w:val="20"/>
            <w:lang w:eastAsia="tr-TR"/>
          </w:rPr>
          <w:fldChar w:fldCharType="begin"/>
        </w:r>
        <w:r w:rsidRPr="000C4FD8">
          <w:rPr>
            <w:rFonts w:ascii="Maiandra GD" w:eastAsia="Times New Roman" w:hAnsi="Maiandra GD" w:cs="Times New Roman"/>
            <w:sz w:val="20"/>
            <w:szCs w:val="20"/>
            <w:lang w:eastAsia="tr-TR"/>
          </w:rPr>
          <w:instrText xml:space="preserve"> HYPERLINK "http://www.bilgicik.com/yazi/masallar/" </w:instrText>
        </w:r>
        <w:r w:rsidRPr="000C4FD8">
          <w:rPr>
            <w:rFonts w:ascii="Maiandra GD" w:eastAsia="Times New Roman" w:hAnsi="Maiandra GD" w:cs="Times New Roman"/>
            <w:sz w:val="20"/>
            <w:szCs w:val="20"/>
            <w:lang w:eastAsia="tr-TR"/>
          </w:rPr>
          <w:fldChar w:fldCharType="separate"/>
        </w:r>
        <w:r w:rsidRPr="000C4FD8">
          <w:rPr>
            <w:rFonts w:ascii="Maiandra GD" w:eastAsia="Times New Roman" w:hAnsi="Maiandra GD" w:cs="Times New Roman"/>
            <w:color w:val="000000"/>
            <w:sz w:val="20"/>
            <w:lang w:eastAsia="tr-TR"/>
          </w:rPr>
          <w:t>saray</w:t>
        </w:r>
        <w:r w:rsidRPr="000C4FD8">
          <w:rPr>
            <w:rFonts w:ascii="Maiandra GD" w:eastAsia="Times New Roman" w:hAnsi="Maiandra GD" w:cs="Times New Roman"/>
            <w:sz w:val="20"/>
            <w:szCs w:val="20"/>
            <w:lang w:eastAsia="tr-TR"/>
          </w:rPr>
          <w:fldChar w:fldCharType="end"/>
        </w:r>
        <w:r w:rsidRPr="000C4FD8">
          <w:rPr>
            <w:rFonts w:ascii="Maiandra GD" w:eastAsia="Times New Roman" w:hAnsi="Maiandra GD" w:cs="Times New Roman"/>
            <w:sz w:val="20"/>
            <w:szCs w:val="20"/>
            <w:lang w:eastAsia="tr-TR"/>
          </w:rPr>
          <w:t xml:space="preserve"> uykuya dalmış. Yıllar yavaş </w:t>
        </w:r>
        <w:proofErr w:type="spellStart"/>
        <w:r w:rsidRPr="000C4FD8">
          <w:rPr>
            <w:rFonts w:ascii="Maiandra GD" w:eastAsia="Times New Roman" w:hAnsi="Maiandra GD" w:cs="Times New Roman"/>
            <w:sz w:val="20"/>
            <w:szCs w:val="20"/>
            <w:lang w:eastAsia="tr-TR"/>
          </w:rPr>
          <w:t>yavaş</w:t>
        </w:r>
        <w:proofErr w:type="spellEnd"/>
        <w:r w:rsidRPr="000C4FD8">
          <w:rPr>
            <w:rFonts w:ascii="Maiandra GD" w:eastAsia="Times New Roman" w:hAnsi="Maiandra GD" w:cs="Times New Roman"/>
            <w:sz w:val="20"/>
            <w:szCs w:val="20"/>
            <w:lang w:eastAsia="tr-TR"/>
          </w:rPr>
          <w:t xml:space="preserve"> akıp geçmiş. Saray unutulmuş. Ama olaydan yüz yıl kadar sonra bir gün yakışıklı bir Prens o civardan geçiyormuş. </w:t>
        </w:r>
      </w:ins>
    </w:p>
    <w:p w:rsidR="000C4FD8" w:rsidRPr="000C4FD8" w:rsidRDefault="000C4FD8" w:rsidP="000C4FD8">
      <w:pPr>
        <w:spacing w:before="100" w:beforeAutospacing="1" w:after="100" w:afterAutospacing="1" w:line="240" w:lineRule="auto"/>
        <w:rPr>
          <w:ins w:id="2" w:author="Unknown"/>
          <w:rFonts w:ascii="Times New Roman" w:eastAsia="Times New Roman" w:hAnsi="Times New Roman" w:cs="Times New Roman"/>
          <w:sz w:val="24"/>
          <w:szCs w:val="24"/>
          <w:lang w:eastAsia="tr-TR"/>
        </w:rPr>
      </w:pPr>
      <w:ins w:id="3" w:author="Unknown">
        <w:r w:rsidRPr="000C4FD8">
          <w:rPr>
            <w:rFonts w:ascii="Maiandra GD" w:eastAsia="Times New Roman" w:hAnsi="Maiandra GD" w:cs="Times New Roman"/>
            <w:sz w:val="20"/>
            <w:szCs w:val="20"/>
            <w:lang w:eastAsia="tr-TR"/>
          </w:rPr>
          <w:t xml:space="preserve">Uzaklarda dikenli çalılarla kaplı bir yer gözüne ilişmiş. Adamları gülerek bu büyülenmiş sarayla içindeki uyuyan güzel hakkında duydukları bir hikâyeyi aktarmışlar ona. ‘Ya doğruysa,’ diye düşünmüş prens ve atını dikenli çalılarla kaplı yola sürmüş. Önce çalılardan geçilecek hiç yol bulamamış. Çalılar hem çok sıkmış ve hem de üstüne tırmanılamayacak kadar dikenliymiş. Bakmış olacak gibi değil, çekmiş kılıcını ve yolunu açmak için çalıları kesmeye başlamış. Çalılıkları aşan Prens gördüklerine inanamamış. Her yer bir heykel gibi kıpırdamadan duran </w:t>
        </w:r>
        <w:proofErr w:type="spellStart"/>
        <w:r w:rsidRPr="000C4FD8">
          <w:rPr>
            <w:rFonts w:ascii="Maiandra GD" w:eastAsia="Times New Roman" w:hAnsi="Maiandra GD" w:cs="Times New Roman"/>
            <w:sz w:val="20"/>
            <w:szCs w:val="20"/>
            <w:lang w:eastAsia="tr-TR"/>
          </w:rPr>
          <w:t>hayvalar</w:t>
        </w:r>
        <w:proofErr w:type="spellEnd"/>
        <w:r w:rsidRPr="000C4FD8">
          <w:rPr>
            <w:rFonts w:ascii="Maiandra GD" w:eastAsia="Times New Roman" w:hAnsi="Maiandra GD" w:cs="Times New Roman"/>
            <w:sz w:val="20"/>
            <w:szCs w:val="20"/>
            <w:lang w:eastAsia="tr-TR"/>
          </w:rPr>
          <w:t xml:space="preserve"> ve insanlarla doluymuş. Sarayın içinde dolaşmış. Güneşle aydınlanan pencerelerde tek bir sinek bile vızıldamıyormuş. Hiç kimse kımıldamıyor, hiç kimse cevap vermiyormuş sorularına.</w:t>
        </w:r>
      </w:ins>
    </w:p>
    <w:p w:rsidR="000C4FD8" w:rsidRPr="000C4FD8" w:rsidRDefault="000C4FD8" w:rsidP="000C4FD8">
      <w:pPr>
        <w:spacing w:before="100" w:beforeAutospacing="1" w:after="100" w:afterAutospacing="1" w:line="240" w:lineRule="auto"/>
        <w:rPr>
          <w:ins w:id="4" w:author="Unknown"/>
          <w:rFonts w:ascii="Times New Roman" w:eastAsia="Times New Roman" w:hAnsi="Times New Roman" w:cs="Times New Roman"/>
          <w:sz w:val="24"/>
          <w:szCs w:val="24"/>
          <w:lang w:eastAsia="tr-TR"/>
        </w:rPr>
      </w:pPr>
      <w:ins w:id="5" w:author="Unknown">
        <w:r w:rsidRPr="000C4FD8">
          <w:rPr>
            <w:rFonts w:ascii="Times New Roman" w:eastAsia="Times New Roman" w:hAnsi="Times New Roman" w:cs="Times New Roman"/>
            <w:sz w:val="24"/>
            <w:szCs w:val="24"/>
            <w:lang w:eastAsia="tr-TR"/>
          </w:rPr>
          <w:t> </w:t>
        </w:r>
      </w:ins>
    </w:p>
    <w:p w:rsidR="000C4FD8" w:rsidRPr="000C4FD8" w:rsidRDefault="000C4FD8" w:rsidP="000C4FD8">
      <w:pPr>
        <w:spacing w:before="100" w:beforeAutospacing="1" w:after="100" w:afterAutospacing="1" w:line="240" w:lineRule="auto"/>
        <w:rPr>
          <w:ins w:id="6" w:author="Unknown"/>
          <w:rFonts w:ascii="Times New Roman" w:eastAsia="Times New Roman" w:hAnsi="Times New Roman" w:cs="Times New Roman"/>
          <w:sz w:val="24"/>
          <w:szCs w:val="24"/>
          <w:lang w:eastAsia="tr-TR"/>
        </w:rPr>
      </w:pPr>
      <w:ins w:id="7" w:author="Unknown">
        <w:r w:rsidRPr="000C4FD8">
          <w:rPr>
            <w:rFonts w:ascii="Maiandra GD" w:eastAsia="Times New Roman" w:hAnsi="Maiandra GD" w:cs="Times New Roman"/>
            <w:sz w:val="20"/>
            <w:szCs w:val="20"/>
            <w:lang w:eastAsia="tr-TR"/>
          </w:rPr>
          <w:lastRenderedPageBreak/>
          <w:t xml:space="preserve">Derken kapısı yarı açık bir kuleye varmış. İçeri girmiş, kıvrıla </w:t>
        </w:r>
        <w:proofErr w:type="spellStart"/>
        <w:r w:rsidRPr="000C4FD8">
          <w:rPr>
            <w:rFonts w:ascii="Maiandra GD" w:eastAsia="Times New Roman" w:hAnsi="Maiandra GD" w:cs="Times New Roman"/>
            <w:sz w:val="20"/>
            <w:szCs w:val="20"/>
            <w:lang w:eastAsia="tr-TR"/>
          </w:rPr>
          <w:t>kıvrıla</w:t>
        </w:r>
        <w:proofErr w:type="spellEnd"/>
        <w:r w:rsidRPr="000C4FD8">
          <w:rPr>
            <w:rFonts w:ascii="Maiandra GD" w:eastAsia="Times New Roman" w:hAnsi="Maiandra GD" w:cs="Times New Roman"/>
            <w:sz w:val="20"/>
            <w:szCs w:val="20"/>
            <w:lang w:eastAsia="tr-TR"/>
          </w:rPr>
          <w:t xml:space="preserve"> yukarı doğru uzanan bir merdivenle karşılaşmış. Prens, merdivenlerin bittiği yerde, tepede altına benzer bir şeyin parladığını görür gibi olmuş. Merdivenleri çıkmış ve kendini Prenses’in önünde bulmuş. “Uyuyan Güzel,” demiş fısıltılı bir sesle. Kızın güzelliğine dayanamamış, eğilip dudaklarından öpmüş. Prens onu öper öpmez Prenses gözlerini açmış. Onun uyanmasıyla birlikte sarayın mutfağında ocak tekrar yanmaya başlamış. Çalışma odasında Kral </w:t>
        </w:r>
        <w:proofErr w:type="spellStart"/>
        <w:r w:rsidRPr="000C4FD8">
          <w:rPr>
            <w:rFonts w:ascii="Maiandra GD" w:eastAsia="Times New Roman" w:hAnsi="Maiandra GD" w:cs="Times New Roman"/>
            <w:sz w:val="20"/>
            <w:szCs w:val="20"/>
            <w:lang w:eastAsia="tr-TR"/>
          </w:rPr>
          <w:t>leinden</w:t>
        </w:r>
        <w:proofErr w:type="spellEnd"/>
        <w:r w:rsidRPr="000C4FD8">
          <w:rPr>
            <w:rFonts w:ascii="Maiandra GD" w:eastAsia="Times New Roman" w:hAnsi="Maiandra GD" w:cs="Times New Roman"/>
            <w:sz w:val="20"/>
            <w:szCs w:val="20"/>
            <w:lang w:eastAsia="tr-TR"/>
          </w:rPr>
          <w:t xml:space="preserve"> düşürdüğü kalemi almış ve kızının doğum günü davetiyesini yazmaya devam etmiş. Tavuklar yerdeki buğday tanelerini gagalamaya başlamış.</w:t>
        </w:r>
      </w:ins>
    </w:p>
    <w:p w:rsidR="000C4FD8" w:rsidRPr="000C4FD8" w:rsidRDefault="000C4FD8" w:rsidP="000C4FD8">
      <w:pPr>
        <w:spacing w:before="100" w:beforeAutospacing="1" w:after="100" w:afterAutospacing="1" w:line="240" w:lineRule="auto"/>
        <w:rPr>
          <w:ins w:id="8" w:author="Unknown"/>
          <w:rFonts w:ascii="Times New Roman" w:eastAsia="Times New Roman" w:hAnsi="Times New Roman" w:cs="Times New Roman"/>
          <w:sz w:val="24"/>
          <w:szCs w:val="24"/>
          <w:lang w:eastAsia="tr-TR"/>
        </w:rPr>
      </w:pPr>
      <w:ins w:id="9" w:author="Unknown">
        <w:r w:rsidRPr="000C4FD8">
          <w:rPr>
            <w:rFonts w:ascii="Maiandra GD" w:eastAsia="Times New Roman" w:hAnsi="Maiandra GD" w:cs="Times New Roman"/>
            <w:sz w:val="20"/>
            <w:szCs w:val="20"/>
            <w:lang w:eastAsia="tr-TR"/>
          </w:rPr>
          <w:t xml:space="preserve">Kulenin en üst katındaki odada </w:t>
        </w:r>
        <w:r w:rsidRPr="000C4FD8">
          <w:rPr>
            <w:rFonts w:ascii="Maiandra GD" w:eastAsia="Times New Roman" w:hAnsi="Maiandra GD" w:cs="Times New Roman"/>
            <w:sz w:val="20"/>
            <w:szCs w:val="20"/>
            <w:lang w:eastAsia="tr-TR"/>
          </w:rPr>
          <w:fldChar w:fldCharType="begin"/>
        </w:r>
        <w:r w:rsidRPr="000C4FD8">
          <w:rPr>
            <w:rFonts w:ascii="Maiandra GD" w:eastAsia="Times New Roman" w:hAnsi="Maiandra GD" w:cs="Times New Roman"/>
            <w:sz w:val="20"/>
            <w:szCs w:val="20"/>
            <w:lang w:eastAsia="tr-TR"/>
          </w:rPr>
          <w:instrText xml:space="preserve"> HYPERLINK "http://www.bilgicik.com/yazi/masallar/" </w:instrText>
        </w:r>
        <w:r w:rsidRPr="000C4FD8">
          <w:rPr>
            <w:rFonts w:ascii="Maiandra GD" w:eastAsia="Times New Roman" w:hAnsi="Maiandra GD" w:cs="Times New Roman"/>
            <w:sz w:val="20"/>
            <w:szCs w:val="20"/>
            <w:lang w:eastAsia="tr-TR"/>
          </w:rPr>
          <w:fldChar w:fldCharType="separate"/>
        </w:r>
        <w:r w:rsidRPr="000C4FD8">
          <w:rPr>
            <w:rFonts w:ascii="Maiandra GD" w:eastAsia="Times New Roman" w:hAnsi="Maiandra GD" w:cs="Times New Roman"/>
            <w:color w:val="000000"/>
            <w:sz w:val="20"/>
            <w:lang w:eastAsia="tr-TR"/>
          </w:rPr>
          <w:t>Prenses</w:t>
        </w:r>
        <w:r w:rsidRPr="000C4FD8">
          <w:rPr>
            <w:rFonts w:ascii="Maiandra GD" w:eastAsia="Times New Roman" w:hAnsi="Maiandra GD" w:cs="Times New Roman"/>
            <w:sz w:val="20"/>
            <w:szCs w:val="20"/>
            <w:lang w:eastAsia="tr-TR"/>
          </w:rPr>
          <w:fldChar w:fldCharType="end"/>
        </w:r>
        <w:r w:rsidRPr="000C4FD8">
          <w:rPr>
            <w:rFonts w:ascii="Maiandra GD" w:eastAsia="Times New Roman" w:hAnsi="Maiandra GD" w:cs="Times New Roman"/>
            <w:sz w:val="20"/>
            <w:szCs w:val="20"/>
            <w:lang w:eastAsia="tr-TR"/>
          </w:rPr>
          <w:t xml:space="preserve"> karşısında Prensi görmüş. Yüz yıldan sonra ilk defa dudaklarında bir tebessüm belirmiş. “Benimle evlenir misin?” diye sormuş Prens fısıltıyla. “Evet!” demiş Prenses ve Prensi öpmüş. Kral bu güzel haberi alınca muazzam bir ziyafet hazırlatmış. Prens ile Prenses evlenmişler ve ömür boyu mutluluk içinde yaşamışlar.</w:t>
        </w:r>
      </w:ins>
    </w:p>
    <w:p w:rsidR="000C4FD8" w:rsidRDefault="000C4FD8" w:rsidP="000C4FD8">
      <w:pPr>
        <w:pStyle w:val="NormalWeb"/>
        <w:spacing w:line="180" w:lineRule="atLeast"/>
        <w:rPr>
          <w:rFonts w:ascii="Verdana" w:hAnsi="Verdana"/>
          <w:color w:val="282827"/>
          <w:sz w:val="16"/>
          <w:szCs w:val="16"/>
        </w:rPr>
      </w:pPr>
      <w:r>
        <w:rPr>
          <w:rFonts w:ascii="Verdana" w:hAnsi="Verdana"/>
          <w:color w:val="282827"/>
          <w:sz w:val="16"/>
          <w:szCs w:val="16"/>
        </w:rPr>
        <w:t xml:space="preserve">FARELİ KÖYÜN KAVALCISI </w:t>
      </w:r>
    </w:p>
    <w:p w:rsidR="000C4FD8" w:rsidRDefault="000C4FD8" w:rsidP="000C4FD8">
      <w:pPr>
        <w:pStyle w:val="NormalWeb"/>
        <w:spacing w:after="240" w:afterAutospacing="0" w:line="180" w:lineRule="atLeast"/>
        <w:rPr>
          <w:rFonts w:ascii="Verdana" w:hAnsi="Verdana"/>
          <w:color w:val="282827"/>
          <w:sz w:val="16"/>
          <w:szCs w:val="16"/>
        </w:rPr>
      </w:pPr>
      <w:r>
        <w:rPr>
          <w:rFonts w:ascii="Verdana" w:hAnsi="Verdana"/>
          <w:color w:val="282827"/>
          <w:sz w:val="16"/>
          <w:szCs w:val="16"/>
        </w:rPr>
        <w:br/>
        <w:t xml:space="preserve"> Bir varmış, bir yokmuş, evvel zaman içinde, kalbur zaman içinde develer tellalken, pireler berberken, ben annemin beşiğini </w:t>
      </w:r>
      <w:proofErr w:type="gramStart"/>
      <w:r>
        <w:rPr>
          <w:rFonts w:ascii="Verdana" w:hAnsi="Verdana"/>
          <w:color w:val="282827"/>
          <w:sz w:val="16"/>
          <w:szCs w:val="16"/>
        </w:rPr>
        <w:t>tıngır</w:t>
      </w:r>
      <w:proofErr w:type="gramEnd"/>
      <w:r>
        <w:rPr>
          <w:rFonts w:ascii="Verdana" w:hAnsi="Verdana"/>
          <w:color w:val="282827"/>
          <w:sz w:val="16"/>
          <w:szCs w:val="16"/>
        </w:rPr>
        <w:t xml:space="preserve"> mıngır sallarken; ülkenin birinde bir köy varmış. Halkı mutluluk içinde yaşarmış. Günlerden bir gün köyün bütün evlerine fareler dolmuş. Binlerce fare köyün sokaklarında, evlerde dolaşıyorlarmış. Yatak odasına gitseler, mutfağa girseler farelerden geçilmiyormuş. Ne bulurlarsa yiyorlarmış. Halk ne yapacağını şaşırıp kalmış. Köy muhtarından bu işe bir çare bulmasını istemişler. Muhtarın da elinden bir şey gelmiyormuş. Böylece köyün adına fareli köy denmiş. Fareli köyün çocukları da, bu pis yaratıklarda bıkmışlar.</w:t>
      </w:r>
      <w:r>
        <w:rPr>
          <w:rFonts w:ascii="Verdana" w:hAnsi="Verdana"/>
          <w:color w:val="282827"/>
          <w:sz w:val="16"/>
          <w:szCs w:val="16"/>
        </w:rPr>
        <w:br/>
      </w:r>
      <w:r>
        <w:rPr>
          <w:rFonts w:ascii="Verdana" w:hAnsi="Verdana"/>
          <w:color w:val="282827"/>
          <w:sz w:val="16"/>
          <w:szCs w:val="16"/>
        </w:rPr>
        <w:br/>
        <w:t>Bir gün fareli köye bir çalgıcı gelmiş. Muhtara: "Eğer bana bir kese altın verirseniz, köyü farelerden temizlerim." demiş. Bütün köy halkı bu habere sevinmişler. Aralarında hemen çalgıcının istediği bir kese altını toparlamışlar ve muhtara teslim etmişler. Halkın tek istediği bu farelerden kurtulmakmış.</w:t>
      </w:r>
      <w:r>
        <w:rPr>
          <w:rFonts w:ascii="Verdana" w:hAnsi="Verdana"/>
          <w:color w:val="282827"/>
          <w:sz w:val="16"/>
          <w:szCs w:val="16"/>
        </w:rPr>
        <w:br/>
      </w:r>
      <w:r>
        <w:rPr>
          <w:rFonts w:ascii="Verdana" w:hAnsi="Verdana"/>
          <w:color w:val="282827"/>
          <w:sz w:val="16"/>
          <w:szCs w:val="16"/>
        </w:rPr>
        <w:br/>
        <w:t xml:space="preserve">Çalgıcı isteğinin kabul edildiğini öğrenince başlamış kavalını çalmaya. Kavaldan öyle tatlı, öyle güzel sesler çıkıyormuş ki, fareler saklandıkları yerlerden akın </w:t>
      </w:r>
      <w:proofErr w:type="spellStart"/>
      <w:r>
        <w:rPr>
          <w:rFonts w:ascii="Verdana" w:hAnsi="Verdana"/>
          <w:color w:val="282827"/>
          <w:sz w:val="16"/>
          <w:szCs w:val="16"/>
        </w:rPr>
        <w:t>akın</w:t>
      </w:r>
      <w:proofErr w:type="spellEnd"/>
      <w:r>
        <w:rPr>
          <w:rFonts w:ascii="Verdana" w:hAnsi="Verdana"/>
          <w:color w:val="282827"/>
          <w:sz w:val="16"/>
          <w:szCs w:val="16"/>
        </w:rPr>
        <w:t xml:space="preserve"> çıkarak çalgıcının yanına geliyorlarmış. Kısa bir sürede çalgıcının etrafı binlerce fare ile dolmuş. Köydeki bütün farelerin çalgıcının etrafında toplandığı sırada çalgıcı yürümeye başlamış. Köye gelirken gördüğü dereye doğru yürümüşler. Çalgıcı önde kavalını üflüyor, fareler peşinden geliyormuş. Çalgıcı dere kenarına gelince suyun içine yürümüş. Derede o kadar çok su varmış ki ama çalgıcı karşı kıyıya geçmiş. Farelerde peşinden gelmek isteyince dereye düşen fare suda boğulup ölmüş. Bütün fareler ölünceye kadar çalgıcı kavalını öttürmeye devam etmiş. Çalgıcı bütün farelerin öldüğünü görünce ödülü olan bir kese altını almak için hemen köye geri dönmüş.</w:t>
      </w:r>
      <w:r>
        <w:rPr>
          <w:rFonts w:ascii="Verdana" w:hAnsi="Verdana"/>
          <w:color w:val="282827"/>
          <w:sz w:val="16"/>
          <w:szCs w:val="16"/>
        </w:rPr>
        <w:br/>
      </w:r>
      <w:r>
        <w:rPr>
          <w:rFonts w:ascii="Verdana" w:hAnsi="Verdana"/>
          <w:color w:val="282827"/>
          <w:sz w:val="16"/>
          <w:szCs w:val="16"/>
        </w:rPr>
        <w:br/>
        <w:t xml:space="preserve">Fareleri yok eden başarısından sevinç duyduğu için, emin adımlarla yürüyormuş. Sonunda köye varınca: "Bir kese altınımı alırım. Bu altınlarla şehre gider, işimi kurarım. Bende zengin insanlar arasına katılır ve rahat yaşamaya başlarım" diye düşünmüş. Bu düşüncelerle muhtarın yanına varan çalgıcı muhtardan ödülünü istemiş. Muhtar </w:t>
      </w:r>
      <w:proofErr w:type="gramStart"/>
      <w:r>
        <w:rPr>
          <w:rFonts w:ascii="Verdana" w:hAnsi="Verdana"/>
          <w:color w:val="282827"/>
          <w:sz w:val="16"/>
          <w:szCs w:val="16"/>
        </w:rPr>
        <w:t>oyun bozanlık</w:t>
      </w:r>
      <w:proofErr w:type="gramEnd"/>
      <w:r>
        <w:rPr>
          <w:rFonts w:ascii="Verdana" w:hAnsi="Verdana"/>
          <w:color w:val="282827"/>
          <w:sz w:val="16"/>
          <w:szCs w:val="16"/>
        </w:rPr>
        <w:t xml:space="preserve"> yapmış. "Nasıl olsa farelerden kurtulduk, bir kese altını vermesem olur" diye düşünmüş. Çalgıcıya çeşitli nedenler göstererek altınlarını vermemiş.</w:t>
      </w:r>
      <w:r>
        <w:rPr>
          <w:rFonts w:ascii="Verdana" w:hAnsi="Verdana"/>
          <w:color w:val="282827"/>
          <w:sz w:val="16"/>
          <w:szCs w:val="16"/>
        </w:rPr>
        <w:br/>
      </w:r>
      <w:r>
        <w:rPr>
          <w:rFonts w:ascii="Verdana" w:hAnsi="Verdana"/>
          <w:color w:val="282827"/>
          <w:sz w:val="16"/>
          <w:szCs w:val="16"/>
        </w:rPr>
        <w:br/>
        <w:t xml:space="preserve">Çalgıcı kandırıldığını anlayınca: "Ben size bir oyun oynayayım da görün" demiş. Başlamış kavalını çalmaya. Kavalın sesini duyan bütün </w:t>
      </w:r>
      <w:proofErr w:type="spellStart"/>
      <w:r>
        <w:rPr>
          <w:rFonts w:ascii="Verdana" w:hAnsi="Verdana"/>
          <w:color w:val="282827"/>
          <w:sz w:val="16"/>
          <w:szCs w:val="16"/>
        </w:rPr>
        <w:t>çoçuklar</w:t>
      </w:r>
      <w:proofErr w:type="spellEnd"/>
      <w:r>
        <w:rPr>
          <w:rFonts w:ascii="Verdana" w:hAnsi="Verdana"/>
          <w:color w:val="282827"/>
          <w:sz w:val="16"/>
          <w:szCs w:val="16"/>
        </w:rPr>
        <w:t xml:space="preserve"> çalgıcının yanına koşmuş. Çalgıcıda hem kavalını üflüyor, </w:t>
      </w:r>
      <w:proofErr w:type="spellStart"/>
      <w:r>
        <w:rPr>
          <w:rFonts w:ascii="Verdana" w:hAnsi="Verdana"/>
          <w:color w:val="282827"/>
          <w:sz w:val="16"/>
          <w:szCs w:val="16"/>
        </w:rPr>
        <w:t>hemde</w:t>
      </w:r>
      <w:proofErr w:type="spellEnd"/>
      <w:r>
        <w:rPr>
          <w:rFonts w:ascii="Verdana" w:hAnsi="Verdana"/>
          <w:color w:val="282827"/>
          <w:sz w:val="16"/>
          <w:szCs w:val="16"/>
        </w:rPr>
        <w:t xml:space="preserve"> yürümeye başlamış. Köyün bütün </w:t>
      </w:r>
      <w:proofErr w:type="spellStart"/>
      <w:r>
        <w:rPr>
          <w:rFonts w:ascii="Verdana" w:hAnsi="Verdana"/>
          <w:color w:val="282827"/>
          <w:sz w:val="16"/>
          <w:szCs w:val="16"/>
        </w:rPr>
        <w:t>çocuklarıda</w:t>
      </w:r>
      <w:proofErr w:type="spellEnd"/>
      <w:r>
        <w:rPr>
          <w:rFonts w:ascii="Verdana" w:hAnsi="Verdana"/>
          <w:color w:val="282827"/>
          <w:sz w:val="16"/>
          <w:szCs w:val="16"/>
        </w:rPr>
        <w:t xml:space="preserve"> kavalcının peşinden gitmişler. Köyde hiç çocuk kalmamış. Analar babalar kara </w:t>
      </w:r>
      <w:proofErr w:type="spellStart"/>
      <w:r>
        <w:rPr>
          <w:rFonts w:ascii="Verdana" w:hAnsi="Verdana"/>
          <w:color w:val="282827"/>
          <w:sz w:val="16"/>
          <w:szCs w:val="16"/>
        </w:rPr>
        <w:t>kara</w:t>
      </w:r>
      <w:proofErr w:type="spellEnd"/>
      <w:r>
        <w:rPr>
          <w:rFonts w:ascii="Verdana" w:hAnsi="Verdana"/>
          <w:color w:val="282827"/>
          <w:sz w:val="16"/>
          <w:szCs w:val="16"/>
        </w:rPr>
        <w:t xml:space="preserve"> düşünmeye başlamışlar.</w:t>
      </w:r>
      <w:r>
        <w:rPr>
          <w:rFonts w:ascii="Verdana" w:hAnsi="Verdana"/>
          <w:color w:val="282827"/>
          <w:sz w:val="16"/>
          <w:szCs w:val="16"/>
        </w:rPr>
        <w:br/>
      </w:r>
      <w:r>
        <w:rPr>
          <w:rFonts w:ascii="Verdana" w:hAnsi="Verdana"/>
          <w:color w:val="282827"/>
          <w:sz w:val="16"/>
          <w:szCs w:val="16"/>
        </w:rPr>
        <w:br/>
        <w:t>Köylüler muhtara gidip: "Ne yapacağız, ne edeceğiz. Sen çalgıcının hakkı olan bir kese altını vermeliydin. Bak şimdi çocuklarımızı aldı götürdü" demişler.</w:t>
      </w:r>
      <w:r>
        <w:rPr>
          <w:rFonts w:ascii="Verdana" w:hAnsi="Verdana"/>
          <w:color w:val="282827"/>
          <w:sz w:val="16"/>
          <w:szCs w:val="16"/>
        </w:rPr>
        <w:br/>
        <w:t xml:space="preserve">Kavalcı kızgın </w:t>
      </w:r>
      <w:proofErr w:type="spellStart"/>
      <w:r>
        <w:rPr>
          <w:rFonts w:ascii="Verdana" w:hAnsi="Verdana"/>
          <w:color w:val="282827"/>
          <w:sz w:val="16"/>
          <w:szCs w:val="16"/>
        </w:rPr>
        <w:t>kızgın</w:t>
      </w:r>
      <w:proofErr w:type="spellEnd"/>
      <w:r>
        <w:rPr>
          <w:rFonts w:ascii="Verdana" w:hAnsi="Verdana"/>
          <w:color w:val="282827"/>
          <w:sz w:val="16"/>
          <w:szCs w:val="16"/>
        </w:rPr>
        <w:t xml:space="preserve">, peşinde çocuklarla birlikte ormana varmışlar. Ormanda bir ağacın altında dinlenirken aklına tekrar muhtara gitmek altınlarını bir daha istemek gelmiş. O sırada telaşla yerinden kalkınca kavalını almayı unutmuş. Sihirli kavalı bulan bir çocuk, arkadaşlarının yanına gelmesi için başlamış çalmaya. Kavalın sesini duyan çocuklar hemen ormanda toplanmışlar. Hemen köye, annelerinin babalarının yanına dönmeyi düşünmüşler. Kavalı bulan çocuk köyün yolunu biliyormuş. Kavalı çalan </w:t>
      </w:r>
      <w:proofErr w:type="spellStart"/>
      <w:r>
        <w:rPr>
          <w:rFonts w:ascii="Verdana" w:hAnsi="Verdana"/>
          <w:color w:val="282827"/>
          <w:sz w:val="16"/>
          <w:szCs w:val="16"/>
        </w:rPr>
        <w:t>çoçuk</w:t>
      </w:r>
      <w:proofErr w:type="spellEnd"/>
      <w:r>
        <w:rPr>
          <w:rFonts w:ascii="Verdana" w:hAnsi="Verdana"/>
          <w:color w:val="282827"/>
          <w:sz w:val="16"/>
          <w:szCs w:val="16"/>
        </w:rPr>
        <w:t xml:space="preserve"> önde diğerleri arkasında köye geri dönmüşler. Anneleri, babaları çok sevinmişler. Şenlikler düzenlemişler. Kırk gün kırk gece bayram etmişler.</w:t>
      </w:r>
      <w:r>
        <w:rPr>
          <w:rFonts w:ascii="Verdana" w:hAnsi="Verdana"/>
          <w:color w:val="282827"/>
          <w:sz w:val="16"/>
          <w:szCs w:val="16"/>
        </w:rPr>
        <w:br/>
      </w:r>
      <w:r>
        <w:rPr>
          <w:rFonts w:ascii="Verdana" w:hAnsi="Verdana"/>
          <w:color w:val="282827"/>
          <w:sz w:val="16"/>
          <w:szCs w:val="16"/>
        </w:rPr>
        <w:br/>
        <w:t>Tabi bu sırada da köylüler muhtarı azarlamışlar. Çalgıcının hakkını vermesini söylemişler. Hakkını alan çalgıcıda hayallerini gerçekleştirmek için köyden ayrılmış. Onlar ermiş muradına, biz gidelim diğer masalları okumaya.</w:t>
      </w:r>
    </w:p>
    <w:p w:rsidR="00F170D3" w:rsidRDefault="00F170D3" w:rsidP="000C4FD8">
      <w:pPr>
        <w:ind w:left="-851" w:right="-851"/>
      </w:pPr>
    </w:p>
    <w:p w:rsidR="000C4FD8" w:rsidRDefault="000C4FD8" w:rsidP="000C4FD8">
      <w:pPr>
        <w:pStyle w:val="NormalWeb"/>
        <w:jc w:val="center"/>
      </w:pPr>
      <w:r>
        <w:rPr>
          <w:rStyle w:val="Gl"/>
          <w:rFonts w:ascii="Maiandra GD" w:hAnsi="Maiandra GD"/>
          <w:color w:val="3366FF"/>
          <w:sz w:val="44"/>
          <w:szCs w:val="44"/>
        </w:rPr>
        <w:t>…Bremen Mızıkacıları…</w:t>
      </w:r>
    </w:p>
    <w:p w:rsidR="000C4FD8" w:rsidRDefault="000C4FD8" w:rsidP="000C4FD8">
      <w:pPr>
        <w:pStyle w:val="NormalWeb"/>
      </w:pPr>
      <w:r>
        <w:rPr>
          <w:rFonts w:ascii="Maiandra GD" w:hAnsi="Maiandra GD"/>
          <w:sz w:val="20"/>
          <w:szCs w:val="20"/>
        </w:rPr>
        <w:t>Bir zamanlar yaşlı ve yorgun bir eşek varmış. Sahibinin onu artık daha fazla beslemek istemediği ortaya çıkmış. ” En iyisi buralardan gitmek ” diye düşünmüş eşek. “Bremen’de şarkıcılık yaparım. Bazıları anırmamı pek bir beğenirdi zaten.”</w:t>
      </w:r>
    </w:p>
    <w:p w:rsidR="000C4FD8" w:rsidRDefault="000C4FD8" w:rsidP="000C4FD8">
      <w:pPr>
        <w:pStyle w:val="NormalWeb"/>
      </w:pPr>
      <w:r>
        <w:rPr>
          <w:rFonts w:ascii="Maiandra GD" w:hAnsi="Maiandra GD"/>
          <w:sz w:val="20"/>
          <w:szCs w:val="20"/>
        </w:rPr>
        <w:lastRenderedPageBreak/>
        <w:t>Böylece bir sabah erkenden yola çıkmış. Bir süre yürüdükten sonra iki büklüm bir köpekle karşılaşmış. “Artık sahibime avda yardımcı olamayacak kadar yaşlandım,” demiş köpek eşeğe. ” Sahibimde artık beni beslemiyor.” Eşek gülmüş. ” Benimle Bremen’e gelsene şarkıcı oluruz,” demiş.</w:t>
      </w:r>
    </w:p>
    <w:p w:rsidR="000C4FD8" w:rsidRDefault="000C4FD8" w:rsidP="000C4FD8">
      <w:pPr>
        <w:pStyle w:val="NormalWeb"/>
      </w:pPr>
      <w:r>
        <w:rPr>
          <w:rFonts w:ascii="Maiandra GD" w:hAnsi="Maiandra GD"/>
          <w:sz w:val="20"/>
          <w:szCs w:val="20"/>
        </w:rPr>
        <w:t xml:space="preserve">Yola </w:t>
      </w:r>
      <w:proofErr w:type="gramStart"/>
      <w:r>
        <w:rPr>
          <w:rFonts w:ascii="Maiandra GD" w:hAnsi="Maiandra GD"/>
          <w:sz w:val="20"/>
          <w:szCs w:val="20"/>
        </w:rPr>
        <w:t>koyulmuşlar.Çok</w:t>
      </w:r>
      <w:proofErr w:type="gramEnd"/>
      <w:r>
        <w:rPr>
          <w:rFonts w:ascii="Maiandra GD" w:hAnsi="Maiandra GD"/>
          <w:sz w:val="20"/>
          <w:szCs w:val="20"/>
        </w:rPr>
        <w:t xml:space="preserve"> geçmeden bir damın üzerinde üzgün oturan bir kedi görmüşler. ” Çok yaşlandım, fareler bile dalga geçiyorlar, ” demiş kedi. “Sen de bizimle gel” demiş eşek. “Sesin hala güçlü çıkıyor, şarkı söyleriz Bremen’de.”</w:t>
      </w:r>
    </w:p>
    <w:p w:rsidR="000C4FD8" w:rsidRDefault="000C4FD8" w:rsidP="000C4FD8">
      <w:pPr>
        <w:pStyle w:val="NormalWeb"/>
      </w:pPr>
      <w:r>
        <w:rPr>
          <w:rFonts w:ascii="Maiandra GD" w:hAnsi="Maiandra GD"/>
          <w:sz w:val="20"/>
          <w:szCs w:val="20"/>
        </w:rPr>
        <w:t xml:space="preserve">Bağıra </w:t>
      </w:r>
      <w:proofErr w:type="spellStart"/>
      <w:r>
        <w:rPr>
          <w:rFonts w:ascii="Maiandra GD" w:hAnsi="Maiandra GD"/>
          <w:sz w:val="20"/>
          <w:szCs w:val="20"/>
        </w:rPr>
        <w:t>bağıra</w:t>
      </w:r>
      <w:proofErr w:type="spellEnd"/>
      <w:r>
        <w:rPr>
          <w:rFonts w:ascii="Maiandra GD" w:hAnsi="Maiandra GD"/>
          <w:sz w:val="20"/>
          <w:szCs w:val="20"/>
        </w:rPr>
        <w:t xml:space="preserve"> şarkılar söyleyerek yola devam etmişler. Bir çiftlik evinin yakınlarından geçerken kendi seslerinden yüksek bir sesle irkilmişler. ” </w:t>
      </w:r>
      <w:proofErr w:type="spellStart"/>
      <w:r>
        <w:rPr>
          <w:rFonts w:ascii="Maiandra GD" w:hAnsi="Maiandra GD"/>
          <w:sz w:val="20"/>
          <w:szCs w:val="20"/>
        </w:rPr>
        <w:t>Kuk</w:t>
      </w:r>
      <w:proofErr w:type="spellEnd"/>
      <w:r>
        <w:rPr>
          <w:rFonts w:ascii="Maiandra GD" w:hAnsi="Maiandra GD"/>
          <w:sz w:val="20"/>
          <w:szCs w:val="20"/>
        </w:rPr>
        <w:t>-</w:t>
      </w:r>
      <w:proofErr w:type="spellStart"/>
      <w:r>
        <w:rPr>
          <w:rFonts w:ascii="Maiandra GD" w:hAnsi="Maiandra GD"/>
          <w:sz w:val="20"/>
          <w:szCs w:val="20"/>
        </w:rPr>
        <w:t>ku</w:t>
      </w:r>
      <w:proofErr w:type="spellEnd"/>
      <w:r>
        <w:rPr>
          <w:rFonts w:ascii="Maiandra GD" w:hAnsi="Maiandra GD"/>
          <w:sz w:val="20"/>
          <w:szCs w:val="20"/>
        </w:rPr>
        <w:t>-</w:t>
      </w:r>
      <w:proofErr w:type="spellStart"/>
      <w:r>
        <w:rPr>
          <w:rFonts w:ascii="Maiandra GD" w:hAnsi="Maiandra GD"/>
          <w:sz w:val="20"/>
          <w:szCs w:val="20"/>
        </w:rPr>
        <w:t>ri</w:t>
      </w:r>
      <w:proofErr w:type="spellEnd"/>
      <w:r>
        <w:rPr>
          <w:rFonts w:ascii="Maiandra GD" w:hAnsi="Maiandra GD"/>
          <w:sz w:val="20"/>
          <w:szCs w:val="20"/>
        </w:rPr>
        <w:t>-</w:t>
      </w:r>
      <w:proofErr w:type="spellStart"/>
      <w:r>
        <w:rPr>
          <w:rFonts w:ascii="Maiandra GD" w:hAnsi="Maiandra GD"/>
          <w:sz w:val="20"/>
          <w:szCs w:val="20"/>
        </w:rPr>
        <w:t>kuuuuuuuuu</w:t>
      </w:r>
      <w:proofErr w:type="spellEnd"/>
      <w:proofErr w:type="gramStart"/>
      <w:r>
        <w:rPr>
          <w:rFonts w:ascii="Maiandra GD" w:hAnsi="Maiandra GD"/>
          <w:sz w:val="20"/>
          <w:szCs w:val="20"/>
        </w:rPr>
        <w:t>!…</w:t>
      </w:r>
      <w:proofErr w:type="gramEnd"/>
      <w:r>
        <w:rPr>
          <w:rFonts w:ascii="Maiandra GD" w:hAnsi="Maiandra GD"/>
          <w:sz w:val="20"/>
          <w:szCs w:val="20"/>
        </w:rPr>
        <w:t xml:space="preserve">Sonum geldi!” diyormuş iri bir horoz. Sonra eşek, köpek ve kediye yana yakıla anlatmış: ” Bu akşam sahibimin konukları gelecek. Öyle hissediyorum ki beni pişirip yiyecekler.” Eşek “Endişelenme, seninki gibi bir ses bize çok şey katar. </w:t>
      </w:r>
      <w:proofErr w:type="gramStart"/>
      <w:r>
        <w:rPr>
          <w:rFonts w:ascii="Maiandra GD" w:hAnsi="Maiandra GD"/>
          <w:sz w:val="20"/>
          <w:szCs w:val="20"/>
        </w:rPr>
        <w:t>Haydi</w:t>
      </w:r>
      <w:proofErr w:type="gramEnd"/>
      <w:r>
        <w:rPr>
          <w:rFonts w:ascii="Maiandra GD" w:hAnsi="Maiandra GD"/>
          <w:sz w:val="20"/>
          <w:szCs w:val="20"/>
        </w:rPr>
        <w:t xml:space="preserve"> gel şarkıcı olalım,” demiş.</w:t>
      </w:r>
    </w:p>
    <w:p w:rsidR="000C4FD8" w:rsidRDefault="000C4FD8" w:rsidP="000C4FD8">
      <w:pPr>
        <w:pStyle w:val="NormalWeb"/>
      </w:pPr>
      <w:r>
        <w:rPr>
          <w:rFonts w:ascii="Maiandra GD" w:hAnsi="Maiandra GD"/>
          <w:sz w:val="20"/>
          <w:szCs w:val="20"/>
        </w:rPr>
        <w:t xml:space="preserve">Akşam olduğunda hepsi çok yorulmuş. Bir şeyler yemek ve uyumak </w:t>
      </w:r>
      <w:proofErr w:type="gramStart"/>
      <w:r>
        <w:rPr>
          <w:rFonts w:ascii="Maiandra GD" w:hAnsi="Maiandra GD"/>
          <w:sz w:val="20"/>
          <w:szCs w:val="20"/>
        </w:rPr>
        <w:t>istiyorlarmış.İlerde</w:t>
      </w:r>
      <w:proofErr w:type="gramEnd"/>
      <w:r>
        <w:rPr>
          <w:rFonts w:ascii="Maiandra GD" w:hAnsi="Maiandra GD"/>
          <w:sz w:val="20"/>
          <w:szCs w:val="20"/>
        </w:rPr>
        <w:t xml:space="preserve"> penceresinden ışık süzülen bir kulübe görmüşler. </w:t>
      </w:r>
      <w:hyperlink r:id="rId5" w:history="1">
        <w:r>
          <w:rPr>
            <w:rStyle w:val="Kpr"/>
            <w:rFonts w:ascii="Maiandra GD" w:hAnsi="Maiandra GD"/>
            <w:color w:val="000000"/>
            <w:sz w:val="20"/>
            <w:szCs w:val="20"/>
            <w:u w:val="none"/>
          </w:rPr>
          <w:t>Horoz</w:t>
        </w:r>
      </w:hyperlink>
      <w:r>
        <w:rPr>
          <w:rFonts w:ascii="Maiandra GD" w:hAnsi="Maiandra GD"/>
          <w:sz w:val="20"/>
          <w:szCs w:val="20"/>
        </w:rPr>
        <w:t xml:space="preserve"> uçup pencereden içeri bakmış. “Dört soyguncu görüyorum, nefis bir sofranın başındalar,” demiş. “Bir planım var,” demiş eşek. Birbirlerinin sırtına tırmanmışlar. En altta eşek, sonra köpek, onun üstünde kedi ve nihayet en tepede de horoz. Pencere yaklaşıp çıkarabilecekleri en yüksek sesle bağırmaya başlamışlar. “</w:t>
      </w:r>
      <w:proofErr w:type="spellStart"/>
      <w:r>
        <w:rPr>
          <w:rFonts w:ascii="Maiandra GD" w:hAnsi="Maiandra GD"/>
          <w:sz w:val="20"/>
          <w:szCs w:val="20"/>
        </w:rPr>
        <w:t>İmdaaaaaat</w:t>
      </w:r>
      <w:proofErr w:type="spellEnd"/>
      <w:r>
        <w:rPr>
          <w:rFonts w:ascii="Maiandra GD" w:hAnsi="Maiandra GD"/>
          <w:sz w:val="20"/>
          <w:szCs w:val="20"/>
        </w:rPr>
        <w:t>! Bu bir hayalet!” demiş soygunculardan birisi. ” “Bence bir canavar!” demiş ötekisi. ” Bence cadılar bastı! ” demiş öteki. ” Annemi istiyorum,” demiş sonuncusu. Bir kaç dakika sonra dört şarkıcımız soygunculardan kalan sofradaymışlar.</w:t>
      </w:r>
    </w:p>
    <w:p w:rsidR="000C4FD8" w:rsidRDefault="000C4FD8" w:rsidP="000C4FD8">
      <w:pPr>
        <w:pStyle w:val="NormalWeb"/>
      </w:pPr>
      <w:r>
        <w:rPr>
          <w:rFonts w:ascii="Maiandra GD" w:hAnsi="Maiandra GD"/>
          <w:sz w:val="20"/>
          <w:szCs w:val="20"/>
        </w:rPr>
        <w:t xml:space="preserve">Geceleyin onlar uyurken soyguncular geri gelmişler. Ama hayvanlar hazırlıklıymış. Soyguncular içeri girer girmez, eşek “Şimdi” demiş ve saldırıya geçmişler. Soyguncular bir daha hiç dönmemecesine kaçmışlar oradan. Şarkıcılarımız da bu sevimli küçük kulübeye yerleşmişler. Bremen’e gitmeyi de bir süre ertelemişler, ama her gün şarkı söylemeyi </w:t>
      </w:r>
      <w:proofErr w:type="gramStart"/>
      <w:r>
        <w:rPr>
          <w:rFonts w:ascii="Maiandra GD" w:hAnsi="Maiandra GD"/>
          <w:sz w:val="20"/>
          <w:szCs w:val="20"/>
        </w:rPr>
        <w:t>unutmuyorlarmış.Eğer</w:t>
      </w:r>
      <w:proofErr w:type="gramEnd"/>
      <w:r>
        <w:rPr>
          <w:rFonts w:ascii="Maiandra GD" w:hAnsi="Maiandra GD"/>
          <w:sz w:val="20"/>
          <w:szCs w:val="20"/>
        </w:rPr>
        <w:t xml:space="preserve"> bir gün onları dinleme şansınız olursa, Bremen sakinlerinin ne büyük bir tehlike atlattıklarını anlamanız güç olmaz.</w:t>
      </w:r>
    </w:p>
    <w:p w:rsidR="000C4FD8" w:rsidRDefault="000C4FD8" w:rsidP="000C4FD8">
      <w:pPr>
        <w:pStyle w:val="NormalWeb"/>
      </w:pPr>
      <w:r>
        <w:t> </w:t>
      </w:r>
    </w:p>
    <w:tbl>
      <w:tblPr>
        <w:tblW w:w="5000" w:type="pct"/>
        <w:tblCellSpacing w:w="0" w:type="dxa"/>
        <w:tblCellMar>
          <w:top w:w="75" w:type="dxa"/>
          <w:left w:w="75" w:type="dxa"/>
          <w:bottom w:w="75" w:type="dxa"/>
          <w:right w:w="75" w:type="dxa"/>
        </w:tblCellMar>
        <w:tblLook w:val="04A0"/>
      </w:tblPr>
      <w:tblGrid>
        <w:gridCol w:w="3022"/>
        <w:gridCol w:w="7051"/>
      </w:tblGrid>
      <w:tr w:rsidR="000C4FD8" w:rsidRPr="000C4FD8" w:rsidTr="000C4FD8">
        <w:trPr>
          <w:trHeight w:val="300"/>
          <w:tblCellSpacing w:w="0" w:type="dxa"/>
        </w:trPr>
        <w:tc>
          <w:tcPr>
            <w:tcW w:w="0" w:type="auto"/>
            <w:gridSpan w:val="2"/>
            <w:tcMar>
              <w:top w:w="150" w:type="dxa"/>
              <w:left w:w="75" w:type="dxa"/>
              <w:bottom w:w="75" w:type="dxa"/>
              <w:right w:w="75" w:type="dxa"/>
            </w:tcMar>
            <w:vAlign w:val="center"/>
            <w:hideMark/>
          </w:tcPr>
          <w:tbl>
            <w:tblPr>
              <w:tblW w:w="5000" w:type="pct"/>
              <w:tblCellSpacing w:w="0" w:type="dxa"/>
              <w:tblCellMar>
                <w:left w:w="0" w:type="dxa"/>
                <w:right w:w="0" w:type="dxa"/>
              </w:tblCellMar>
              <w:tblLook w:val="04A0"/>
            </w:tblPr>
            <w:tblGrid>
              <w:gridCol w:w="9129"/>
              <w:gridCol w:w="794"/>
            </w:tblGrid>
            <w:tr w:rsidR="000C4FD8" w:rsidRPr="000C4FD8">
              <w:trPr>
                <w:tblCellSpacing w:w="0" w:type="dxa"/>
              </w:trPr>
              <w:tc>
                <w:tcPr>
                  <w:tcW w:w="4600" w:type="pct"/>
                  <w:vAlign w:val="center"/>
                  <w:hideMark/>
                </w:tcPr>
                <w:p w:rsidR="000C4FD8" w:rsidRPr="000C4FD8" w:rsidRDefault="000C4FD8" w:rsidP="000C4FD8">
                  <w:pPr>
                    <w:spacing w:after="0" w:line="240" w:lineRule="auto"/>
                    <w:rPr>
                      <w:rFonts w:ascii="Times New Roman" w:eastAsia="Times New Roman" w:hAnsi="Times New Roman" w:cs="Times New Roman"/>
                      <w:sz w:val="24"/>
                      <w:szCs w:val="24"/>
                      <w:lang w:eastAsia="tr-TR"/>
                    </w:rPr>
                  </w:pPr>
                  <w:r>
                    <w:rPr>
                      <w:rFonts w:ascii="Tahoma" w:eastAsia="Times New Roman" w:hAnsi="Tahoma" w:cs="Tahoma"/>
                      <w:color w:val="202020"/>
                      <w:sz w:val="32"/>
                      <w:szCs w:val="32"/>
                      <w:lang w:eastAsia="tr-TR"/>
                    </w:rPr>
                    <w:t xml:space="preserve">                                           </w:t>
                  </w:r>
                  <w:r w:rsidRPr="000C4FD8">
                    <w:rPr>
                      <w:rFonts w:ascii="Tahoma" w:eastAsia="Times New Roman" w:hAnsi="Tahoma" w:cs="Tahoma"/>
                      <w:color w:val="202020"/>
                      <w:sz w:val="32"/>
                      <w:szCs w:val="32"/>
                      <w:lang w:eastAsia="tr-TR"/>
                    </w:rPr>
                    <w:t>KURŞUN ASKER</w:t>
                  </w:r>
                </w:p>
              </w:tc>
              <w:tc>
                <w:tcPr>
                  <w:tcW w:w="400" w:type="pct"/>
                  <w:vAlign w:val="center"/>
                  <w:hideMark/>
                </w:tcPr>
                <w:p w:rsidR="000C4FD8" w:rsidRPr="000C4FD8" w:rsidRDefault="000C4FD8" w:rsidP="000C4FD8">
                  <w:pPr>
                    <w:spacing w:after="0" w:line="240" w:lineRule="auto"/>
                    <w:rPr>
                      <w:rFonts w:ascii="Times New Roman" w:eastAsia="Times New Roman" w:hAnsi="Times New Roman" w:cs="Times New Roman"/>
                      <w:sz w:val="24"/>
                      <w:szCs w:val="24"/>
                      <w:lang w:eastAsia="tr-TR"/>
                    </w:rPr>
                  </w:pPr>
                </w:p>
              </w:tc>
            </w:tr>
          </w:tbl>
          <w:p w:rsidR="000C4FD8" w:rsidRPr="000C4FD8" w:rsidRDefault="000C4FD8" w:rsidP="000C4FD8">
            <w:pPr>
              <w:spacing w:after="0" w:line="240" w:lineRule="auto"/>
              <w:rPr>
                <w:rFonts w:ascii="Times New Roman" w:eastAsia="Times New Roman" w:hAnsi="Times New Roman" w:cs="Times New Roman"/>
                <w:sz w:val="24"/>
                <w:szCs w:val="24"/>
                <w:lang w:eastAsia="tr-TR"/>
              </w:rPr>
            </w:pPr>
          </w:p>
        </w:tc>
      </w:tr>
      <w:tr w:rsidR="000C4FD8" w:rsidRPr="000C4FD8" w:rsidTr="000C4FD8">
        <w:trPr>
          <w:tblCellSpacing w:w="0" w:type="dxa"/>
        </w:trPr>
        <w:tc>
          <w:tcPr>
            <w:tcW w:w="1500" w:type="pct"/>
            <w:hideMark/>
          </w:tcPr>
          <w:p w:rsidR="000C4FD8" w:rsidRPr="000C4FD8" w:rsidRDefault="000C4FD8" w:rsidP="000C4FD8">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1428750" cy="2019300"/>
                  <wp:effectExtent l="19050" t="0" r="0" b="0"/>
                  <wp:docPr id="11" name="Resim 11" descr="http://www.masalistasyonu.com/anasayfa/masallar/files/kucuk/kursunask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masalistasyonu.com/anasayfa/masallar/files/kucuk/kursunasker.jpg"/>
                          <pic:cNvPicPr>
                            <a:picLocks noChangeAspect="1" noChangeArrowheads="1"/>
                          </pic:cNvPicPr>
                        </pic:nvPicPr>
                        <pic:blipFill>
                          <a:blip r:embed="rId6" cstate="print"/>
                          <a:srcRect/>
                          <a:stretch>
                            <a:fillRect/>
                          </a:stretch>
                        </pic:blipFill>
                        <pic:spPr bwMode="auto">
                          <a:xfrm>
                            <a:off x="0" y="0"/>
                            <a:ext cx="1428750" cy="2019300"/>
                          </a:xfrm>
                          <a:prstGeom prst="rect">
                            <a:avLst/>
                          </a:prstGeom>
                          <a:noFill/>
                          <a:ln w="9525">
                            <a:noFill/>
                            <a:miter lim="800000"/>
                            <a:headEnd/>
                            <a:tailEnd/>
                          </a:ln>
                        </pic:spPr>
                      </pic:pic>
                    </a:graphicData>
                  </a:graphic>
                </wp:inline>
              </w:drawing>
            </w:r>
          </w:p>
        </w:tc>
        <w:tc>
          <w:tcPr>
            <w:tcW w:w="3500" w:type="pct"/>
            <w:hideMark/>
          </w:tcPr>
          <w:p w:rsidR="000C4FD8" w:rsidRPr="000C4FD8" w:rsidRDefault="000C4FD8" w:rsidP="000C4FD8">
            <w:pPr>
              <w:spacing w:after="0" w:line="300" w:lineRule="atLeast"/>
              <w:rPr>
                <w:rFonts w:ascii="Times New Roman" w:eastAsia="Times New Roman" w:hAnsi="Times New Roman" w:cs="Times New Roman"/>
                <w:sz w:val="24"/>
                <w:szCs w:val="24"/>
                <w:lang w:eastAsia="tr-TR"/>
              </w:rPr>
            </w:pPr>
            <w:r w:rsidRPr="000C4FD8">
              <w:rPr>
                <w:rFonts w:ascii="Tahoma" w:eastAsia="Times New Roman" w:hAnsi="Tahoma" w:cs="Tahoma"/>
                <w:color w:val="202020"/>
                <w:sz w:val="18"/>
                <w:szCs w:val="18"/>
                <w:lang w:eastAsia="tr-TR"/>
              </w:rPr>
              <w:t xml:space="preserve">Bir varmış, bir yokmuş evvel zaman içinde kalbur saman içinde, uzak bir ülkede bir oyuncak evinin içinde tam altı tane kurşun asker yaşarmış. Bunları bir gün alıp bir oyuncakçı </w:t>
            </w:r>
            <w:proofErr w:type="gramStart"/>
            <w:r w:rsidRPr="000C4FD8">
              <w:rPr>
                <w:rFonts w:ascii="Tahoma" w:eastAsia="Times New Roman" w:hAnsi="Tahoma" w:cs="Tahoma"/>
                <w:color w:val="202020"/>
                <w:sz w:val="18"/>
                <w:szCs w:val="18"/>
                <w:lang w:eastAsia="tr-TR"/>
              </w:rPr>
              <w:t>dükkanının</w:t>
            </w:r>
            <w:proofErr w:type="gramEnd"/>
            <w:r w:rsidRPr="000C4FD8">
              <w:rPr>
                <w:rFonts w:ascii="Tahoma" w:eastAsia="Times New Roman" w:hAnsi="Tahoma" w:cs="Tahoma"/>
                <w:color w:val="202020"/>
                <w:sz w:val="18"/>
                <w:szCs w:val="18"/>
                <w:lang w:eastAsia="tr-TR"/>
              </w:rPr>
              <w:t xml:space="preserve"> vitrinine koymuşlar.</w:t>
            </w:r>
            <w:r w:rsidRPr="000C4FD8">
              <w:rPr>
                <w:rFonts w:ascii="Tahoma" w:eastAsia="Times New Roman" w:hAnsi="Tahoma" w:cs="Tahoma"/>
                <w:color w:val="202020"/>
                <w:sz w:val="18"/>
                <w:szCs w:val="18"/>
                <w:lang w:eastAsia="tr-TR"/>
              </w:rPr>
              <w:br/>
              <w:t>Altısı da tüfekleri omzunda hazır olda duruyordu. Yalnız içlerinden birinin tek ayağı yoktu. Oğlunun doğum günü için armağan almaya çarşıya çıkan bir baba, askerleri görünce çok beğenmiş, hemen dükkâna girip onları satın almış, satıcı, askerleri kutuya yerleştirirken birinin tek bacaklı oluşunun nedenini açıklamış babaya. Bunları yapan ustanın kurşunu son askere yetmeyince o da topal kalmış. Baba şaşırmış bu duruma ama bir şey dememiş, kurşun askerleri alıp çocuğuna götürmüş. Doğum gününde eğlenen çocuklar, askerlerle oynayıp eğlenmişler</w:t>
            </w:r>
            <w:r w:rsidRPr="000C4FD8">
              <w:rPr>
                <w:rFonts w:ascii="Tahoma" w:eastAsia="Times New Roman" w:hAnsi="Tahoma" w:cs="Tahoma"/>
                <w:color w:val="202020"/>
                <w:sz w:val="18"/>
                <w:szCs w:val="18"/>
                <w:lang w:eastAsia="tr-TR"/>
              </w:rPr>
              <w:br/>
              <w:t xml:space="preserve">Oyun oynamaları bitince altı tane kurşun askeri kutularına yerleştirmişler. </w:t>
            </w:r>
            <w:proofErr w:type="gramStart"/>
            <w:r w:rsidRPr="000C4FD8">
              <w:rPr>
                <w:rFonts w:ascii="Tahoma" w:eastAsia="Times New Roman" w:hAnsi="Tahoma" w:cs="Tahoma"/>
                <w:color w:val="202020"/>
                <w:sz w:val="18"/>
                <w:szCs w:val="18"/>
                <w:lang w:eastAsia="tr-TR"/>
              </w:rPr>
              <w:t>rafa</w:t>
            </w:r>
            <w:proofErr w:type="gramEnd"/>
            <w:r w:rsidRPr="000C4FD8">
              <w:rPr>
                <w:rFonts w:ascii="Tahoma" w:eastAsia="Times New Roman" w:hAnsi="Tahoma" w:cs="Tahoma"/>
                <w:color w:val="202020"/>
                <w:sz w:val="18"/>
                <w:szCs w:val="18"/>
                <w:lang w:eastAsia="tr-TR"/>
              </w:rPr>
              <w:t xml:space="preserve"> kaldırıldı. Yarı karanlık kutunun içinde askerlerin canı sıkılıyormuş, Yalnız topal olan kurşun asker kutunun kapağının aralığından dışarıyı görebiliyormuş ve bunu kendisi için bir eğlence gibi görüyormuş. Bizim topal kurşun askerin gözüne ilk çarpan, masanın üstündeki oyuncak bir kaleyle kalenin içindeki şato oldu. Şatonun önünde güzel bir prenses heykeli duruyordu. Prenses, kollarını iki yana açıp bir ayağını kaldırmış, aynı dans eder gibiymiş. Topal kurşun asker prensese </w:t>
            </w:r>
            <w:proofErr w:type="gramStart"/>
            <w:r w:rsidRPr="000C4FD8">
              <w:rPr>
                <w:rFonts w:ascii="Tahoma" w:eastAsia="Times New Roman" w:hAnsi="Tahoma" w:cs="Tahoma"/>
                <w:color w:val="202020"/>
                <w:sz w:val="18"/>
                <w:szCs w:val="18"/>
                <w:lang w:eastAsia="tr-TR"/>
              </w:rPr>
              <w:t>aşık</w:t>
            </w:r>
            <w:proofErr w:type="gramEnd"/>
            <w:r w:rsidRPr="000C4FD8">
              <w:rPr>
                <w:rFonts w:ascii="Tahoma" w:eastAsia="Times New Roman" w:hAnsi="Tahoma" w:cs="Tahoma"/>
                <w:color w:val="202020"/>
                <w:sz w:val="18"/>
                <w:szCs w:val="18"/>
                <w:lang w:eastAsia="tr-TR"/>
              </w:rPr>
              <w:t xml:space="preserve"> olmuş. Ağzını bıçak açmaz, bir söz söylemez hale gelmiş. Tek isteği prensesin yanına gitmek, ona kavuşmakmış, başka hiçbir şeyi gözü görmez olmuş.</w:t>
            </w:r>
            <w:r w:rsidRPr="000C4FD8">
              <w:rPr>
                <w:rFonts w:ascii="Tahoma" w:eastAsia="Times New Roman" w:hAnsi="Tahoma" w:cs="Tahoma"/>
                <w:color w:val="202020"/>
                <w:sz w:val="18"/>
                <w:szCs w:val="18"/>
                <w:lang w:eastAsia="tr-TR"/>
              </w:rPr>
              <w:br/>
              <w:t xml:space="preserve">Ertesi gün oyuncakların sahibi olan küçük çocuk, bizim küçük kurşun askeri </w:t>
            </w:r>
            <w:r w:rsidRPr="000C4FD8">
              <w:rPr>
                <w:rFonts w:ascii="Tahoma" w:eastAsia="Times New Roman" w:hAnsi="Tahoma" w:cs="Tahoma"/>
                <w:color w:val="202020"/>
                <w:sz w:val="18"/>
                <w:szCs w:val="18"/>
                <w:lang w:eastAsia="tr-TR"/>
              </w:rPr>
              <w:lastRenderedPageBreak/>
              <w:t>kutusundan çıkarıp oynamaya başlamış. Şimdi hem prensesi daha iyi gören kurşun asker, gözünü ondan ayıramıyormuş. Kurşun askeri prensese bir şey olacak diye o kadar korkuyormuş ki…</w:t>
            </w:r>
            <w:r w:rsidRPr="000C4FD8">
              <w:rPr>
                <w:rFonts w:ascii="Tahoma" w:eastAsia="Times New Roman" w:hAnsi="Tahoma" w:cs="Tahoma"/>
                <w:color w:val="202020"/>
                <w:sz w:val="18"/>
                <w:szCs w:val="18"/>
                <w:lang w:eastAsia="tr-TR"/>
              </w:rPr>
              <w:br/>
              <w:t>O sırada hava birden kararmış, şimşekler ve ardından sert bir rüzgâr çıkmış. Rüzgar o kadar Kuvvetli esiyormuş ki</w:t>
            </w:r>
            <w:proofErr w:type="gramStart"/>
            <w:r w:rsidRPr="000C4FD8">
              <w:rPr>
                <w:rFonts w:ascii="Tahoma" w:eastAsia="Times New Roman" w:hAnsi="Tahoma" w:cs="Tahoma"/>
                <w:color w:val="202020"/>
                <w:sz w:val="18"/>
                <w:szCs w:val="18"/>
                <w:lang w:eastAsia="tr-TR"/>
              </w:rPr>
              <w:t>,,</w:t>
            </w:r>
            <w:proofErr w:type="gramEnd"/>
            <w:r w:rsidRPr="000C4FD8">
              <w:rPr>
                <w:rFonts w:ascii="Tahoma" w:eastAsia="Times New Roman" w:hAnsi="Tahoma" w:cs="Tahoma"/>
                <w:color w:val="202020"/>
                <w:sz w:val="18"/>
                <w:szCs w:val="18"/>
                <w:lang w:eastAsia="tr-TR"/>
              </w:rPr>
              <w:t xml:space="preserve"> pencerenin yakınında duran kurşun askeri savurup pencereden sokağa yuvarlayıvermiş sokağın bir köşesindeki kaldırımın kenarına düşmüş. Onu kimse görmemiş hatta gelip geçenler, üstüne basacak gibi </w:t>
            </w:r>
            <w:proofErr w:type="gramStart"/>
            <w:r w:rsidRPr="000C4FD8">
              <w:rPr>
                <w:rFonts w:ascii="Tahoma" w:eastAsia="Times New Roman" w:hAnsi="Tahoma" w:cs="Tahoma"/>
                <w:color w:val="202020"/>
                <w:sz w:val="18"/>
                <w:szCs w:val="18"/>
                <w:lang w:eastAsia="tr-TR"/>
              </w:rPr>
              <w:t>oluyor,kurşun</w:t>
            </w:r>
            <w:proofErr w:type="gramEnd"/>
            <w:r w:rsidRPr="000C4FD8">
              <w:rPr>
                <w:rFonts w:ascii="Tahoma" w:eastAsia="Times New Roman" w:hAnsi="Tahoma" w:cs="Tahoma"/>
                <w:color w:val="202020"/>
                <w:sz w:val="18"/>
                <w:szCs w:val="18"/>
                <w:lang w:eastAsia="tr-TR"/>
              </w:rPr>
              <w:t xml:space="preserve"> askerin korkudan yüreği ağzına geliyormuş. Rüzgârın ardından yağmur yağıp çukurlara sular birikmiş, sel olup akmaya başlamış. Hava açtığında su birikintisinin başına oynamaya gelen iki çocuk onu görünce o kadar sevinmişler ki. Biri kâğıttan bir kayık yapmış, Öteki bizim askeri içine bindirmiş ve iki çocuk sularla oynamaya dalıp bir süre sonra kayıkla askeri unutmuşlar. Kayık suyun içinde yavaş </w:t>
            </w:r>
            <w:proofErr w:type="spellStart"/>
            <w:r w:rsidRPr="000C4FD8">
              <w:rPr>
                <w:rFonts w:ascii="Tahoma" w:eastAsia="Times New Roman" w:hAnsi="Tahoma" w:cs="Tahoma"/>
                <w:color w:val="202020"/>
                <w:sz w:val="18"/>
                <w:szCs w:val="18"/>
                <w:lang w:eastAsia="tr-TR"/>
              </w:rPr>
              <w:t>yavaş</w:t>
            </w:r>
            <w:proofErr w:type="spellEnd"/>
            <w:r w:rsidRPr="000C4FD8">
              <w:rPr>
                <w:rFonts w:ascii="Tahoma" w:eastAsia="Times New Roman" w:hAnsi="Tahoma" w:cs="Tahoma"/>
                <w:color w:val="202020"/>
                <w:sz w:val="18"/>
                <w:szCs w:val="18"/>
                <w:lang w:eastAsia="tr-TR"/>
              </w:rPr>
              <w:t xml:space="preserve"> hareket ederek sürüklenmeye başlamış ve bizim asker yüzen kayığın içinde, silahı </w:t>
            </w:r>
            <w:proofErr w:type="spellStart"/>
            <w:r w:rsidRPr="000C4FD8">
              <w:rPr>
                <w:rFonts w:ascii="Tahoma" w:eastAsia="Times New Roman" w:hAnsi="Tahoma" w:cs="Tahoma"/>
                <w:color w:val="202020"/>
                <w:sz w:val="18"/>
                <w:szCs w:val="18"/>
                <w:lang w:eastAsia="tr-TR"/>
              </w:rPr>
              <w:t>omuzunda</w:t>
            </w:r>
            <w:proofErr w:type="spellEnd"/>
            <w:r w:rsidRPr="000C4FD8">
              <w:rPr>
                <w:rFonts w:ascii="Tahoma" w:eastAsia="Times New Roman" w:hAnsi="Tahoma" w:cs="Tahoma"/>
                <w:color w:val="202020"/>
                <w:sz w:val="18"/>
                <w:szCs w:val="18"/>
                <w:lang w:eastAsia="tr-TR"/>
              </w:rPr>
              <w:t xml:space="preserve"> dimdik duruyormuş. Korkuyu aklından </w:t>
            </w:r>
            <w:proofErr w:type="spellStart"/>
            <w:r w:rsidRPr="000C4FD8">
              <w:rPr>
                <w:rFonts w:ascii="Tahoma" w:eastAsia="Times New Roman" w:hAnsi="Tahoma" w:cs="Tahoma"/>
                <w:color w:val="202020"/>
                <w:sz w:val="18"/>
                <w:szCs w:val="18"/>
                <w:lang w:eastAsia="tr-TR"/>
              </w:rPr>
              <w:t>bilke</w:t>
            </w:r>
            <w:proofErr w:type="spellEnd"/>
            <w:r w:rsidRPr="000C4FD8">
              <w:rPr>
                <w:rFonts w:ascii="Tahoma" w:eastAsia="Times New Roman" w:hAnsi="Tahoma" w:cs="Tahoma"/>
                <w:color w:val="202020"/>
                <w:sz w:val="18"/>
                <w:szCs w:val="18"/>
                <w:lang w:eastAsia="tr-TR"/>
              </w:rPr>
              <w:t xml:space="preserve"> geçirmiyormuş, akıp giden yağmur suları sonunda büyük bir ırmağa ulaşınca, kurşun </w:t>
            </w:r>
            <w:proofErr w:type="gramStart"/>
            <w:r w:rsidRPr="000C4FD8">
              <w:rPr>
                <w:rFonts w:ascii="Tahoma" w:eastAsia="Times New Roman" w:hAnsi="Tahoma" w:cs="Tahoma"/>
                <w:color w:val="202020"/>
                <w:sz w:val="18"/>
                <w:szCs w:val="18"/>
                <w:lang w:eastAsia="tr-TR"/>
              </w:rPr>
              <w:t>asker , koskoca</w:t>
            </w:r>
            <w:proofErr w:type="gramEnd"/>
            <w:r w:rsidRPr="000C4FD8">
              <w:rPr>
                <w:rFonts w:ascii="Tahoma" w:eastAsia="Times New Roman" w:hAnsi="Tahoma" w:cs="Tahoma"/>
                <w:color w:val="202020"/>
                <w:sz w:val="18"/>
                <w:szCs w:val="18"/>
                <w:lang w:eastAsia="tr-TR"/>
              </w:rPr>
              <w:t xml:space="preserve"> ırmağın ortasında bir nokta kadar kalmış ve bir süre dalgalara kapılıp ilerlemiş. Bu arada yağmur daha hızlı yağmaya başlamış ve kâğıttan kayık ıslanınca da içine sular dolmaya başlamış. Böylece ırmağın azgın sularına gömülüvermiş</w:t>
            </w:r>
            <w:proofErr w:type="gramStart"/>
            <w:r w:rsidRPr="000C4FD8">
              <w:rPr>
                <w:rFonts w:ascii="Tahoma" w:eastAsia="Times New Roman" w:hAnsi="Tahoma" w:cs="Tahoma"/>
                <w:color w:val="202020"/>
                <w:sz w:val="18"/>
                <w:szCs w:val="18"/>
                <w:lang w:eastAsia="tr-TR"/>
              </w:rPr>
              <w:t>..</w:t>
            </w:r>
            <w:proofErr w:type="gramEnd"/>
            <w:r w:rsidRPr="000C4FD8">
              <w:rPr>
                <w:rFonts w:ascii="Tahoma" w:eastAsia="Times New Roman" w:hAnsi="Tahoma" w:cs="Tahoma"/>
                <w:color w:val="202020"/>
                <w:sz w:val="18"/>
                <w:szCs w:val="18"/>
                <w:lang w:eastAsia="tr-TR"/>
              </w:rPr>
              <w:t xml:space="preserve"> Kurşunun ağırlığı onu ırmağın en dibine itiyormuş ve bu karanlık, ıssız soğuk yer artık onu korkutmaya başlamış. Işığa yeniden kavuştuğunda bir evin sıcacık mutfağında ocağın yanında durduğunu görmüş. O sırada sahibi olan çocuk gelip onu bulmuş ve alıp odasındaki yerine koyuş.</w:t>
            </w:r>
            <w:r w:rsidRPr="000C4FD8">
              <w:rPr>
                <w:rFonts w:ascii="Tahoma" w:eastAsia="Times New Roman" w:hAnsi="Tahoma" w:cs="Tahoma"/>
                <w:color w:val="202020"/>
                <w:sz w:val="18"/>
                <w:szCs w:val="18"/>
                <w:lang w:eastAsia="tr-TR"/>
              </w:rPr>
              <w:br/>
              <w:t xml:space="preserve">Kurşun asker oraya geldiği için o kadar mutluymuş ki, ilk işi, prensesi araştırmak </w:t>
            </w:r>
            <w:proofErr w:type="gramStart"/>
            <w:r w:rsidRPr="000C4FD8">
              <w:rPr>
                <w:rFonts w:ascii="Tahoma" w:eastAsia="Times New Roman" w:hAnsi="Tahoma" w:cs="Tahoma"/>
                <w:color w:val="202020"/>
                <w:sz w:val="18"/>
                <w:szCs w:val="18"/>
                <w:lang w:eastAsia="tr-TR"/>
              </w:rPr>
              <w:t>olmuş.Bir</w:t>
            </w:r>
            <w:proofErr w:type="gramEnd"/>
            <w:r w:rsidRPr="000C4FD8">
              <w:rPr>
                <w:rFonts w:ascii="Tahoma" w:eastAsia="Times New Roman" w:hAnsi="Tahoma" w:cs="Tahoma"/>
                <w:color w:val="202020"/>
                <w:sz w:val="18"/>
                <w:szCs w:val="18"/>
                <w:lang w:eastAsia="tr-TR"/>
              </w:rPr>
              <w:t xml:space="preserve"> bakmış ki, Prenses, bıraktığı yerde ve iki kolu iki yana açık, bir ayağını kaldırmış dans ediyormuş gibi duruyor ve ona bakıyormuş.Kurşun asker çok mutlu olmuş ki, prensesle bütün gece boyunca birbirlerine sevgiyle bakışıp durmuşlar.</w:t>
            </w:r>
            <w:r w:rsidRPr="000C4FD8">
              <w:rPr>
                <w:rFonts w:ascii="Tahoma" w:eastAsia="Times New Roman" w:hAnsi="Tahoma" w:cs="Tahoma"/>
                <w:color w:val="202020"/>
                <w:sz w:val="18"/>
                <w:szCs w:val="18"/>
                <w:lang w:eastAsia="tr-TR"/>
              </w:rPr>
              <w:br/>
              <w:t xml:space="preserve">Üzerinden birkaç gün geçmiş ama mutluluğu çok uzun sürmemiş. Sahibi olan çocuk bizim kurşun askerden sıkılmış ve artık onunla oynamaz olmuş. Bununla da kalmamış, bizim kurşun askeri alıp alev </w:t>
            </w:r>
            <w:proofErr w:type="spellStart"/>
            <w:r w:rsidRPr="000C4FD8">
              <w:rPr>
                <w:rFonts w:ascii="Tahoma" w:eastAsia="Times New Roman" w:hAnsi="Tahoma" w:cs="Tahoma"/>
                <w:color w:val="202020"/>
                <w:sz w:val="18"/>
                <w:szCs w:val="18"/>
                <w:lang w:eastAsia="tr-TR"/>
              </w:rPr>
              <w:t>alev</w:t>
            </w:r>
            <w:proofErr w:type="spellEnd"/>
            <w:r w:rsidRPr="000C4FD8">
              <w:rPr>
                <w:rFonts w:ascii="Tahoma" w:eastAsia="Times New Roman" w:hAnsi="Tahoma" w:cs="Tahoma"/>
                <w:color w:val="202020"/>
                <w:sz w:val="18"/>
                <w:szCs w:val="18"/>
                <w:lang w:eastAsia="tr-TR"/>
              </w:rPr>
              <w:t xml:space="preserve"> yanan şöminenin içine atmış. Kurşun askerin alevlerden canı çok yanmış ve bir süre sonra erimeye başlamış. Yine sevgilisi prensesten ayrılıyormuş işte, en çok da buna üzülüyormuş doğrusu. Tam o sırada açık pencereden giren güçlü bir esinti, prensesi uçurup ateşin içine düşürüvermiş.</w:t>
            </w:r>
            <w:r w:rsidRPr="000C4FD8">
              <w:rPr>
                <w:rFonts w:ascii="Tahoma" w:eastAsia="Times New Roman" w:hAnsi="Tahoma" w:cs="Tahoma"/>
                <w:color w:val="202020"/>
                <w:sz w:val="18"/>
                <w:szCs w:val="18"/>
                <w:lang w:eastAsia="tr-TR"/>
              </w:rPr>
              <w:br/>
              <w:t>Bizim kurşun asker, sevinçle kollarını açıp prensesi kucaklamış. Artık onun için yeni bir hayat başlıyormuş.</w:t>
            </w:r>
          </w:p>
        </w:tc>
      </w:tr>
    </w:tbl>
    <w:p w:rsidR="000C4FD8" w:rsidRDefault="000C4FD8" w:rsidP="000C4FD8">
      <w:pPr>
        <w:pStyle w:val="NormalWeb"/>
      </w:pPr>
    </w:p>
    <w:p w:rsidR="000C4FD8" w:rsidRDefault="000C4FD8" w:rsidP="000C4FD8">
      <w:pPr>
        <w:pStyle w:val="NormalWeb"/>
        <w:jc w:val="center"/>
      </w:pPr>
      <w:r>
        <w:rPr>
          <w:rStyle w:val="Gl"/>
          <w:rFonts w:ascii="Maiandra GD" w:hAnsi="Maiandra GD"/>
          <w:color w:val="3366FF"/>
          <w:sz w:val="44"/>
          <w:szCs w:val="44"/>
        </w:rPr>
        <w:t>Kırmızı Başlıklı Kız…</w:t>
      </w:r>
    </w:p>
    <w:p w:rsidR="000C4FD8" w:rsidRDefault="000C4FD8" w:rsidP="000C4FD8">
      <w:pPr>
        <w:pStyle w:val="NormalWeb"/>
      </w:pPr>
      <w:r>
        <w:rPr>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095500" cy="2200275"/>
            <wp:effectExtent l="19050" t="0" r="0" b="0"/>
            <wp:wrapSquare wrapText="bothSides"/>
            <wp:docPr id="4" name="Resim 4" descr="http://resim.bilgicik.com/masal/kirmizi_baslikli%3bk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resim.bilgicik.com/masal/kirmizi_baslikli%3bkiz.jpg"/>
                    <pic:cNvPicPr>
                      <a:picLocks noChangeAspect="1" noChangeArrowheads="1"/>
                    </pic:cNvPicPr>
                  </pic:nvPicPr>
                  <pic:blipFill>
                    <a:blip r:embed="rId7" cstate="print"/>
                    <a:srcRect/>
                    <a:stretch>
                      <a:fillRect/>
                    </a:stretch>
                  </pic:blipFill>
                  <pic:spPr bwMode="auto">
                    <a:xfrm>
                      <a:off x="0" y="0"/>
                      <a:ext cx="2095500" cy="2200275"/>
                    </a:xfrm>
                    <a:prstGeom prst="rect">
                      <a:avLst/>
                    </a:prstGeom>
                    <a:noFill/>
                    <a:ln w="9525">
                      <a:noFill/>
                      <a:miter lim="800000"/>
                      <a:headEnd/>
                      <a:tailEnd/>
                    </a:ln>
                  </pic:spPr>
                </pic:pic>
              </a:graphicData>
            </a:graphic>
          </wp:anchor>
        </w:drawing>
      </w:r>
      <w:r>
        <w:rPr>
          <w:rFonts w:ascii="Maiandra GD" w:hAnsi="Maiandra GD"/>
          <w:sz w:val="20"/>
          <w:szCs w:val="20"/>
        </w:rPr>
        <w:t xml:space="preserve">Bir zamanlar küçük bir kız varmış. Annesi ona üzerinde kırmızı başlığı olan bir pelerin almış. Kız bu pelerini çok seviyormuş ve nereye gitse onu giyiyormuş. Bu nedenle de herkes ona Kırmızı Başlıklı Kız diyormuş. Bir gün “Kırmızı Başlıklı Kız!” diye seslenmiş kızın annesi. </w:t>
      </w:r>
      <w:proofErr w:type="gramStart"/>
      <w:r>
        <w:rPr>
          <w:rFonts w:ascii="Maiandra GD" w:hAnsi="Maiandra GD"/>
          <w:sz w:val="20"/>
          <w:szCs w:val="20"/>
        </w:rPr>
        <w:t xml:space="preserve">“Büyükannen hâlâ hasta. </w:t>
      </w:r>
      <w:proofErr w:type="gramEnd"/>
      <w:r>
        <w:rPr>
          <w:rFonts w:ascii="Maiandra GD" w:hAnsi="Maiandra GD"/>
          <w:sz w:val="20"/>
          <w:szCs w:val="20"/>
        </w:rPr>
        <w:t>Hadi giyin de, ona yaptığım şu çöreği götür.” Kırmızı Başlıklı Kız da elbisesini giymiş, üzerine kırmızı başlıklı pelerinini geçirmiş, başlığı çenesinin altında sıkıca bağlamış ve yola çıkmış.</w:t>
      </w:r>
    </w:p>
    <w:p w:rsidR="000C4FD8" w:rsidRDefault="000C4FD8" w:rsidP="000C4FD8">
      <w:pPr>
        <w:pStyle w:val="NormalWeb"/>
      </w:pPr>
      <w:r>
        <w:lastRenderedPageBreak/>
        <w:t> </w:t>
      </w:r>
    </w:p>
    <w:p w:rsidR="000C4FD8" w:rsidRDefault="000C4FD8" w:rsidP="000C4FD8">
      <w:pPr>
        <w:pStyle w:val="NormalWeb"/>
      </w:pPr>
      <w:r>
        <w:rPr>
          <w:rFonts w:ascii="Maiandra GD" w:hAnsi="Maiandra GD"/>
          <w:sz w:val="20"/>
          <w:szCs w:val="20"/>
        </w:rPr>
        <w:t xml:space="preserve">“Tavşan Ormanı’ndaki yoldan ayrılma sakın!” diye seslenmiş annesi arkasından. (Ormanın adı Tavşan Ormanıymış, ama içinde uzun zamandır bir tek tavşan bile yokmuş - neden olmadığını birazdan öğreneceksiniz.) “Ayrılmam anne,” demiş Kırmızı </w:t>
      </w:r>
      <w:proofErr w:type="spellStart"/>
      <w:r>
        <w:rPr>
          <w:rFonts w:ascii="Maiandra GD" w:hAnsi="Maiandra GD"/>
          <w:sz w:val="20"/>
          <w:szCs w:val="20"/>
        </w:rPr>
        <w:t>Başlıkıl</w:t>
      </w:r>
      <w:proofErr w:type="spellEnd"/>
      <w:r>
        <w:rPr>
          <w:rFonts w:ascii="Maiandra GD" w:hAnsi="Maiandra GD"/>
          <w:sz w:val="20"/>
          <w:szCs w:val="20"/>
        </w:rPr>
        <w:t xml:space="preserve"> Kız. Tam ormana girmiş, birkaç adım atmış ki, çalılıkların arasından bir ses duymuş. Yola birden bir kurt fırlamış. Kırmızı </w:t>
      </w:r>
      <w:proofErr w:type="spellStart"/>
      <w:r>
        <w:rPr>
          <w:rFonts w:ascii="Maiandra GD" w:hAnsi="Maiandra GD"/>
          <w:sz w:val="20"/>
          <w:szCs w:val="20"/>
        </w:rPr>
        <w:t>Başlıkıl</w:t>
      </w:r>
      <w:proofErr w:type="spellEnd"/>
      <w:r>
        <w:rPr>
          <w:rFonts w:ascii="Maiandra GD" w:hAnsi="Maiandra GD"/>
          <w:sz w:val="20"/>
          <w:szCs w:val="20"/>
        </w:rPr>
        <w:t xml:space="preserve"> Kız korkusundan az kalsın elindeki sepeti düşürüyormuş. Fakat kurt hiç de öyle düşmanca görünmüyormuş. “Nereye böyle küçük kız?” diye sormuş kurt.</w:t>
      </w:r>
    </w:p>
    <w:p w:rsidR="000C4FD8" w:rsidRDefault="000C4FD8" w:rsidP="000C4FD8">
      <w:pPr>
        <w:pStyle w:val="NormalWeb"/>
      </w:pPr>
      <w:r>
        <w:t> </w:t>
      </w:r>
    </w:p>
    <w:p w:rsidR="000C4FD8" w:rsidRDefault="000C4FD8" w:rsidP="000C4FD8">
      <w:pPr>
        <w:pStyle w:val="NormalWeb"/>
      </w:pPr>
      <w:r>
        <w:rPr>
          <w:rFonts w:ascii="Maiandra GD" w:hAnsi="Maiandra GD"/>
          <w:sz w:val="20"/>
          <w:szCs w:val="20"/>
        </w:rPr>
        <w:t xml:space="preserve">“Büyükanneme gidiyorum,” demiş Kırmızı Başlıklı Kız. </w:t>
      </w:r>
      <w:proofErr w:type="gramStart"/>
      <w:r>
        <w:rPr>
          <w:rFonts w:ascii="Maiandra GD" w:hAnsi="Maiandra GD"/>
          <w:sz w:val="20"/>
          <w:szCs w:val="20"/>
        </w:rPr>
        <w:t xml:space="preserve">“Tavşan Ormanı’nın sonundaki ilk ev. </w:t>
      </w:r>
      <w:proofErr w:type="gramEnd"/>
      <w:r>
        <w:rPr>
          <w:rFonts w:ascii="Maiandra GD" w:hAnsi="Maiandra GD"/>
          <w:sz w:val="20"/>
          <w:szCs w:val="20"/>
        </w:rPr>
        <w:t xml:space="preserve">Büyükannemin sağlığı </w:t>
      </w:r>
      <w:proofErr w:type="gramStart"/>
      <w:r>
        <w:rPr>
          <w:rFonts w:ascii="Maiandra GD" w:hAnsi="Maiandra GD"/>
          <w:sz w:val="20"/>
          <w:szCs w:val="20"/>
        </w:rPr>
        <w:t>pek iyi</w:t>
      </w:r>
      <w:proofErr w:type="gramEnd"/>
      <w:r>
        <w:rPr>
          <w:rFonts w:ascii="Maiandra GD" w:hAnsi="Maiandra GD"/>
          <w:sz w:val="20"/>
          <w:szCs w:val="20"/>
        </w:rPr>
        <w:t xml:space="preserve"> değil. Bu arada adım ‘küçük kız’ değil, ‘Kırmızı Başlıklı Kız.’ ” “Özür dilerim,” demiş kurt. “Bilmiyordum. Bak sana ne diyeceğim. Ben bir koşu gidip Büyükannene senin yolda olduğunu haber vereyim. Yalnız sakın yolda oyalanayım falan deme, olur mu? Başına bir şey gelmesini istemeyiz, öyle değil mi?” Kurt oradan hemen sıvışmış! Çünkü yakınlarda bir oduncu dolaşıyormuş. Eğer kızı hemen orada yerse, oduncunun kızın yardımına koşacağını biliyormuş. Kırmızı başlıklı Kız, çiçek toplayarak, kelebeklerin peşinden koşarak, kuş seslerini dinleyerek yolda ağır </w:t>
      </w:r>
      <w:proofErr w:type="spellStart"/>
      <w:r>
        <w:rPr>
          <w:rFonts w:ascii="Maiandra GD" w:hAnsi="Maiandra GD"/>
          <w:sz w:val="20"/>
          <w:szCs w:val="20"/>
        </w:rPr>
        <w:t>ağır</w:t>
      </w:r>
      <w:proofErr w:type="spellEnd"/>
      <w:r>
        <w:rPr>
          <w:rFonts w:ascii="Maiandra GD" w:hAnsi="Maiandra GD"/>
          <w:sz w:val="20"/>
          <w:szCs w:val="20"/>
        </w:rPr>
        <w:t xml:space="preserve"> ilerlerken kurt kestirmeden Büyükanne’nin evine varmış, kapıyı çalmış.</w:t>
      </w:r>
    </w:p>
    <w:p w:rsidR="000C4FD8" w:rsidRDefault="000C4FD8" w:rsidP="000C4FD8">
      <w:pPr>
        <w:pStyle w:val="NormalWeb"/>
      </w:pPr>
      <w:r>
        <w:t> </w:t>
      </w:r>
    </w:p>
    <w:p w:rsidR="000C4FD8" w:rsidRDefault="000C4FD8" w:rsidP="000C4FD8">
      <w:pPr>
        <w:pStyle w:val="NormalWeb"/>
      </w:pPr>
      <w:r>
        <w:rPr>
          <w:rFonts w:ascii="Maiandra GD" w:hAnsi="Maiandra GD"/>
          <w:sz w:val="20"/>
          <w:szCs w:val="20"/>
        </w:rPr>
        <w:t xml:space="preserve">“Kim o?” diye seslenmiş içeriden yaşlı kadın. Kurt sesini değiştirerek, “Benim, Kırmızı </w:t>
      </w:r>
      <w:proofErr w:type="spellStart"/>
      <w:r>
        <w:rPr>
          <w:rFonts w:ascii="Maiandra GD" w:hAnsi="Maiandra GD"/>
          <w:sz w:val="20"/>
          <w:szCs w:val="20"/>
        </w:rPr>
        <w:t>Başlıkıl</w:t>
      </w:r>
      <w:proofErr w:type="spellEnd"/>
      <w:r>
        <w:rPr>
          <w:rFonts w:ascii="Maiandra GD" w:hAnsi="Maiandra GD"/>
          <w:sz w:val="20"/>
          <w:szCs w:val="20"/>
        </w:rPr>
        <w:t xml:space="preserve"> Kız,” demiş. “Çayın yanında yemen için sana çörek getirdim.” “Kapı açık güzelim,” diye seslenmiş Büyükanne. Kurt hemen içeri dalmış. Öyle açmış ki! Günlerdir hiçbir şey yememiş. Bu yüzden Büyükanne’yi çiğnemeden bir lokmada yutuvermiş. Biraz sonra Kırmızı </w:t>
      </w:r>
      <w:proofErr w:type="spellStart"/>
      <w:r>
        <w:rPr>
          <w:rFonts w:ascii="Maiandra GD" w:hAnsi="Maiandra GD"/>
          <w:sz w:val="20"/>
          <w:szCs w:val="20"/>
        </w:rPr>
        <w:t>Başlıkıl</w:t>
      </w:r>
      <w:proofErr w:type="spellEnd"/>
      <w:r>
        <w:rPr>
          <w:rFonts w:ascii="Maiandra GD" w:hAnsi="Maiandra GD"/>
          <w:sz w:val="20"/>
          <w:szCs w:val="20"/>
        </w:rPr>
        <w:t xml:space="preserve"> Kız Büyükanne’nin kapısını çalmış.</w:t>
      </w:r>
    </w:p>
    <w:p w:rsidR="000C4FD8" w:rsidRDefault="000C4FD8" w:rsidP="000C4FD8">
      <w:pPr>
        <w:pStyle w:val="NormalWeb"/>
      </w:pPr>
      <w:r>
        <w:t> </w:t>
      </w:r>
    </w:p>
    <w:p w:rsidR="000C4FD8" w:rsidRDefault="000C4FD8" w:rsidP="000C4FD8">
      <w:pPr>
        <w:pStyle w:val="NormalWeb"/>
      </w:pPr>
      <w:r>
        <w:rPr>
          <w:rFonts w:ascii="Maiandra GD" w:hAnsi="Maiandra GD"/>
          <w:sz w:val="20"/>
          <w:szCs w:val="20"/>
        </w:rPr>
        <w:t>“Kim o?” diye seslenmiş kurt yumuşak bir sesle.</w:t>
      </w:r>
      <w:r>
        <w:rPr>
          <w:rFonts w:ascii="Maiandra GD" w:hAnsi="Maiandra GD"/>
          <w:sz w:val="20"/>
          <w:szCs w:val="20"/>
        </w:rPr>
        <w:br/>
        <w:t xml:space="preserve">“Benim, </w:t>
      </w:r>
      <w:hyperlink r:id="rId8" w:history="1">
        <w:r>
          <w:rPr>
            <w:rStyle w:val="Kpr"/>
            <w:rFonts w:ascii="Maiandra GD" w:hAnsi="Maiandra GD"/>
            <w:color w:val="000000"/>
            <w:sz w:val="20"/>
            <w:szCs w:val="20"/>
            <w:u w:val="none"/>
          </w:rPr>
          <w:t>Kırmızı Başlıklı Kız</w:t>
        </w:r>
      </w:hyperlink>
      <w:r>
        <w:rPr>
          <w:rFonts w:ascii="Maiandra GD" w:hAnsi="Maiandra GD"/>
          <w:sz w:val="20"/>
          <w:szCs w:val="20"/>
        </w:rPr>
        <w:t>.”</w:t>
      </w:r>
      <w:r>
        <w:rPr>
          <w:rFonts w:ascii="Maiandra GD" w:hAnsi="Maiandra GD"/>
          <w:sz w:val="20"/>
          <w:szCs w:val="20"/>
        </w:rPr>
        <w:br/>
        <w:t xml:space="preserve">“Kapı açık güzelim,” diye seslenmiş </w:t>
      </w:r>
      <w:hyperlink r:id="rId9" w:history="1">
        <w:r>
          <w:rPr>
            <w:rStyle w:val="Kpr"/>
            <w:rFonts w:ascii="Maiandra GD" w:hAnsi="Maiandra GD"/>
            <w:color w:val="000000"/>
            <w:sz w:val="20"/>
            <w:szCs w:val="20"/>
            <w:u w:val="none"/>
          </w:rPr>
          <w:t>kurt</w:t>
        </w:r>
      </w:hyperlink>
      <w:r>
        <w:rPr>
          <w:rFonts w:ascii="Maiandra GD" w:hAnsi="Maiandra GD"/>
          <w:sz w:val="20"/>
          <w:szCs w:val="20"/>
        </w:rPr>
        <w:t>. “İçeri girebilirsin.”</w:t>
      </w:r>
    </w:p>
    <w:p w:rsidR="000C4FD8" w:rsidRDefault="000C4FD8" w:rsidP="000C4FD8">
      <w:pPr>
        <w:pStyle w:val="NormalWeb"/>
      </w:pPr>
      <w:r>
        <w:t> </w:t>
      </w:r>
    </w:p>
    <w:p w:rsidR="000C4FD8" w:rsidRDefault="000C4FD8" w:rsidP="000C4FD8">
      <w:pPr>
        <w:pStyle w:val="NormalWeb"/>
      </w:pPr>
      <w:r>
        <w:rPr>
          <w:rFonts w:ascii="Maiandra GD" w:hAnsi="Maiandra GD"/>
          <w:sz w:val="20"/>
          <w:szCs w:val="20"/>
        </w:rPr>
        <w:t>Kırmızı Başlıklı Kız bir an için tereddüt etmiş. ‘Büyükannemin sesi ne kadar da garip böyle?’ diye düşünmüş. Sonra büyükannesinin hasta olduğu gelmiş aklına ve kapının mandalını kaldırıp açarak içeri girmiş. Kurt, Büyükanne’nin geceliğini giymiş, onun başlığını ve gözlüğünü takmış yatakta yatıyormuş. Yorganı boğazına kadar çekmiş, içerisi karanlık olsun ve suratı fark edilmesin diye de perdeleri iyice kapamış.</w:t>
      </w:r>
    </w:p>
    <w:p w:rsidR="000C4FD8" w:rsidRDefault="000C4FD8" w:rsidP="000C4FD8">
      <w:pPr>
        <w:pStyle w:val="NormalWeb"/>
      </w:pPr>
      <w:r>
        <w:t> </w:t>
      </w:r>
    </w:p>
    <w:p w:rsidR="000C4FD8" w:rsidRDefault="000C4FD8" w:rsidP="000C4FD8">
      <w:pPr>
        <w:pStyle w:val="NormalWeb"/>
      </w:pPr>
      <w:r>
        <w:rPr>
          <w:rFonts w:ascii="Maiandra GD" w:hAnsi="Maiandra GD"/>
          <w:sz w:val="20"/>
          <w:szCs w:val="20"/>
        </w:rPr>
        <w:t xml:space="preserve">“Elindekileri oraya bırak da yanıma gel canım,” demiş </w:t>
      </w:r>
      <w:hyperlink r:id="rId10" w:history="1">
        <w:r>
          <w:rPr>
            <w:rStyle w:val="Kpr"/>
            <w:rFonts w:ascii="Maiandra GD" w:hAnsi="Maiandra GD"/>
            <w:color w:val="000000"/>
            <w:sz w:val="20"/>
            <w:szCs w:val="20"/>
            <w:u w:val="none"/>
          </w:rPr>
          <w:t>kurt</w:t>
        </w:r>
      </w:hyperlink>
      <w:r>
        <w:rPr>
          <w:rFonts w:ascii="Maiandra GD" w:hAnsi="Maiandra GD"/>
          <w:sz w:val="20"/>
          <w:szCs w:val="20"/>
        </w:rPr>
        <w:t>.</w:t>
      </w:r>
      <w:r>
        <w:rPr>
          <w:rFonts w:ascii="Maiandra GD" w:hAnsi="Maiandra GD"/>
          <w:sz w:val="20"/>
          <w:szCs w:val="20"/>
        </w:rPr>
        <w:br/>
        <w:t xml:space="preserve">Kırmızı </w:t>
      </w:r>
      <w:proofErr w:type="spellStart"/>
      <w:r>
        <w:rPr>
          <w:rFonts w:ascii="Maiandra GD" w:hAnsi="Maiandra GD"/>
          <w:sz w:val="20"/>
          <w:szCs w:val="20"/>
        </w:rPr>
        <w:t>Başlıkıl</w:t>
      </w:r>
      <w:proofErr w:type="spellEnd"/>
      <w:r>
        <w:rPr>
          <w:rFonts w:ascii="Maiandra GD" w:hAnsi="Maiandra GD"/>
          <w:sz w:val="20"/>
          <w:szCs w:val="20"/>
        </w:rPr>
        <w:t xml:space="preserve"> Kız çöreği yatağın </w:t>
      </w:r>
      <w:proofErr w:type="spellStart"/>
      <w:r>
        <w:rPr>
          <w:rFonts w:ascii="Maiandra GD" w:hAnsi="Maiandra GD"/>
          <w:sz w:val="20"/>
          <w:szCs w:val="20"/>
        </w:rPr>
        <w:t>yanındik</w:t>
      </w:r>
      <w:proofErr w:type="spellEnd"/>
      <w:r>
        <w:rPr>
          <w:rFonts w:ascii="Maiandra GD" w:hAnsi="Maiandra GD"/>
          <w:sz w:val="20"/>
          <w:szCs w:val="20"/>
        </w:rPr>
        <w:t xml:space="preserve"> küçük masanın üzerine koymuş, ama hemen kurdun yanına gitmemiş. Çünkü Büyükannesi bir tuhaf görünüyormuş.</w:t>
      </w:r>
      <w:r>
        <w:rPr>
          <w:rFonts w:ascii="Maiandra GD" w:hAnsi="Maiandra GD"/>
          <w:sz w:val="20"/>
          <w:szCs w:val="20"/>
        </w:rPr>
        <w:br/>
        <w:t>“Kolların neden bu kadar büyük Büyükanne?”</w:t>
      </w:r>
      <w:r>
        <w:rPr>
          <w:rFonts w:ascii="Maiandra GD" w:hAnsi="Maiandra GD"/>
          <w:sz w:val="20"/>
          <w:szCs w:val="20"/>
        </w:rPr>
        <w:br/>
        <w:t>“Seni daha iyi kucaklamak için!” demiş kurt.</w:t>
      </w:r>
      <w:r>
        <w:rPr>
          <w:rFonts w:ascii="Maiandra GD" w:hAnsi="Maiandra GD"/>
          <w:sz w:val="20"/>
          <w:szCs w:val="20"/>
        </w:rPr>
        <w:br/>
        <w:t>“Kulakların neden büyük, peki?”</w:t>
      </w:r>
      <w:r>
        <w:rPr>
          <w:rFonts w:ascii="Maiandra GD" w:hAnsi="Maiandra GD"/>
          <w:sz w:val="20"/>
          <w:szCs w:val="20"/>
        </w:rPr>
        <w:br/>
        <w:t>“Seni daha iyi duyabilmek için!” demiş kurt.</w:t>
      </w:r>
      <w:r>
        <w:rPr>
          <w:rFonts w:ascii="Maiandra GD" w:hAnsi="Maiandra GD"/>
          <w:sz w:val="20"/>
          <w:szCs w:val="20"/>
        </w:rPr>
        <w:br/>
        <w:t>“Gözlerin neden kocaman, peki?”</w:t>
      </w:r>
      <w:r>
        <w:rPr>
          <w:rFonts w:ascii="Maiandra GD" w:hAnsi="Maiandra GD"/>
          <w:sz w:val="20"/>
          <w:szCs w:val="20"/>
        </w:rPr>
        <w:br/>
        <w:t>“Seni daha iyi görebilmek için,” demiş kurt.</w:t>
      </w:r>
      <w:r>
        <w:rPr>
          <w:rFonts w:ascii="Maiandra GD" w:hAnsi="Maiandra GD"/>
          <w:sz w:val="20"/>
          <w:szCs w:val="20"/>
        </w:rPr>
        <w:br/>
        <w:t>“Dişlerin neden sivri peki?”</w:t>
      </w:r>
      <w:r>
        <w:rPr>
          <w:rFonts w:ascii="Maiandra GD" w:hAnsi="Maiandra GD"/>
          <w:sz w:val="20"/>
          <w:szCs w:val="20"/>
        </w:rPr>
        <w:br/>
        <w:t>“Seni daha iyi yiyebilmek için,” demiş kurt.</w:t>
      </w:r>
    </w:p>
    <w:p w:rsidR="000C4FD8" w:rsidRDefault="000C4FD8" w:rsidP="000C4FD8">
      <w:pPr>
        <w:pStyle w:val="NormalWeb"/>
      </w:pPr>
      <w:r>
        <w:t> </w:t>
      </w:r>
    </w:p>
    <w:p w:rsidR="000C4FD8" w:rsidRDefault="000C4FD8" w:rsidP="000C4FD8">
      <w:pPr>
        <w:pStyle w:val="NormalWeb"/>
      </w:pPr>
      <w:r>
        <w:rPr>
          <w:rFonts w:ascii="Maiandra GD" w:hAnsi="Maiandra GD"/>
          <w:sz w:val="20"/>
          <w:szCs w:val="20"/>
        </w:rPr>
        <w:lastRenderedPageBreak/>
        <w:t xml:space="preserve">Bunu söyledikten sonra kurt artık daha fazla kendine engel olamamış ve yorganı bir tarafa atarak yataktan fırladığı gibi Kırmızı Başlıklı Kız’ı bir lokmada yutuvermiş. Sonra da karnı doyduğu için keyfi yerine gelmiş ve uykuya dalmış. Ama ne var ki kurt çok kötü horluyormuş. Evin önünden geçen bir avcı onun horultularını duymuş. Büyükanne’ye kötü bir şey mi oldu acaba, diyerek kulübeden içeri girmiş. İçeri girer girmez de orada neler olduğunu hemen anlamış. “Aylardır senin peşindeyim pis yaratık,” diye bağırmış avcı ve kurdun kafasına elindeki baltanın sapıyla vurmuş. Sonra da önce Kırmızı </w:t>
      </w:r>
      <w:proofErr w:type="spellStart"/>
      <w:r>
        <w:rPr>
          <w:rFonts w:ascii="Maiandra GD" w:hAnsi="Maiandra GD"/>
          <w:sz w:val="20"/>
          <w:szCs w:val="20"/>
        </w:rPr>
        <w:t>Başlıkıl</w:t>
      </w:r>
      <w:proofErr w:type="spellEnd"/>
      <w:r>
        <w:rPr>
          <w:rFonts w:ascii="Maiandra GD" w:hAnsi="Maiandra GD"/>
          <w:sz w:val="20"/>
          <w:szCs w:val="20"/>
        </w:rPr>
        <w:t xml:space="preserve"> Kız’ı, sonra da Büyükanne’yi dikkatle </w:t>
      </w:r>
      <w:proofErr w:type="spellStart"/>
      <w:r>
        <w:rPr>
          <w:rFonts w:ascii="Maiandra GD" w:hAnsi="Maiandra GD"/>
          <w:sz w:val="20"/>
          <w:szCs w:val="20"/>
        </w:rPr>
        <w:t>kurtun</w:t>
      </w:r>
      <w:proofErr w:type="spellEnd"/>
      <w:r>
        <w:rPr>
          <w:rFonts w:ascii="Maiandra GD" w:hAnsi="Maiandra GD"/>
          <w:sz w:val="20"/>
          <w:szCs w:val="20"/>
        </w:rPr>
        <w:t xml:space="preserve"> içinden çıkarmış. İkisi de sapasağlammış.</w:t>
      </w:r>
    </w:p>
    <w:p w:rsidR="000C4FD8" w:rsidRDefault="000C4FD8" w:rsidP="000C4FD8">
      <w:pPr>
        <w:pStyle w:val="NormalWeb"/>
      </w:pPr>
      <w:r>
        <w:t> </w:t>
      </w:r>
    </w:p>
    <w:p w:rsidR="000C4FD8" w:rsidRDefault="000C4FD8" w:rsidP="000C4FD8">
      <w:pPr>
        <w:pStyle w:val="NormalWeb"/>
      </w:pPr>
      <w:r>
        <w:rPr>
          <w:rFonts w:ascii="Maiandra GD" w:hAnsi="Maiandra GD"/>
          <w:sz w:val="20"/>
          <w:szCs w:val="20"/>
        </w:rPr>
        <w:t xml:space="preserve">Büyükanne, </w:t>
      </w:r>
      <w:hyperlink r:id="rId11" w:history="1">
        <w:r>
          <w:rPr>
            <w:rStyle w:val="Kpr"/>
            <w:rFonts w:ascii="Maiandra GD" w:hAnsi="Maiandra GD"/>
            <w:color w:val="000000"/>
            <w:sz w:val="20"/>
            <w:szCs w:val="20"/>
            <w:u w:val="none"/>
          </w:rPr>
          <w:t>Kırmızı Başlıklı Kız</w:t>
        </w:r>
      </w:hyperlink>
      <w:r>
        <w:rPr>
          <w:rFonts w:ascii="Maiandra GD" w:hAnsi="Maiandra GD"/>
          <w:sz w:val="20"/>
          <w:szCs w:val="20"/>
        </w:rPr>
        <w:t xml:space="preserve">’ın ona getirdiği çöreği afiyetle yemiş. Kırmızı </w:t>
      </w:r>
      <w:proofErr w:type="spellStart"/>
      <w:r>
        <w:rPr>
          <w:rFonts w:ascii="Maiandra GD" w:hAnsi="Maiandra GD"/>
          <w:sz w:val="20"/>
          <w:szCs w:val="20"/>
        </w:rPr>
        <w:t>Başlıkıl</w:t>
      </w:r>
      <w:proofErr w:type="spellEnd"/>
      <w:r>
        <w:rPr>
          <w:rFonts w:ascii="Maiandra GD" w:hAnsi="Maiandra GD"/>
          <w:sz w:val="20"/>
          <w:szCs w:val="20"/>
        </w:rPr>
        <w:t xml:space="preserve"> Kız büyükannesine bir daha hiçbir kurdun sözüne kanmayacağına dair söz vermiş. Eve dönerken tavşanların saklandıkları yerlerden çıktıklarını görmüş. Tavşan Ormanı yine eskisi gibi tavşanlarla dolu bir orman haline gelmiş.</w:t>
      </w:r>
    </w:p>
    <w:p w:rsidR="000C4FD8" w:rsidRDefault="000C4FD8" w:rsidP="000C4FD8">
      <w:pPr>
        <w:pStyle w:val="NormalWeb"/>
      </w:pPr>
      <w:r>
        <w:t> </w:t>
      </w:r>
    </w:p>
    <w:p w:rsidR="000C4FD8" w:rsidRDefault="000C4FD8" w:rsidP="000C4FD8">
      <w:pPr>
        <w:pStyle w:val="NormalWeb"/>
        <w:jc w:val="center"/>
      </w:pPr>
      <w:r>
        <w:rPr>
          <w:rStyle w:val="Gl"/>
          <w:rFonts w:ascii="Maiandra GD" w:hAnsi="Maiandra GD"/>
          <w:color w:val="3366FF"/>
          <w:sz w:val="44"/>
          <w:szCs w:val="44"/>
        </w:rPr>
        <w:t>…Kurbağa Prens…</w:t>
      </w:r>
    </w:p>
    <w:p w:rsidR="000C4FD8" w:rsidRDefault="000C4FD8" w:rsidP="000C4FD8">
      <w:pPr>
        <w:pStyle w:val="NormalWeb"/>
      </w:pPr>
      <w:r>
        <w:rPr>
          <w:noProof/>
        </w:rPr>
        <w:drawing>
          <wp:anchor distT="0" distB="0" distL="0" distR="0" simplePos="0" relativeHeight="251660288" behindDoc="0" locked="0" layoutInCell="1" allowOverlap="0">
            <wp:simplePos x="0" y="0"/>
            <wp:positionH relativeFrom="column">
              <wp:align>right</wp:align>
            </wp:positionH>
            <wp:positionV relativeFrom="line">
              <wp:posOffset>0</wp:posOffset>
            </wp:positionV>
            <wp:extent cx="2447925" cy="3133725"/>
            <wp:effectExtent l="19050" t="0" r="9525" b="0"/>
            <wp:wrapSquare wrapText="bothSides"/>
            <wp:docPr id="5" name="Resim 5" descr="http://resim.bilgicik.com/masal/kurbaga_pre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resim.bilgicik.com/masal/kurbaga_prens.jpg"/>
                    <pic:cNvPicPr>
                      <a:picLocks noChangeAspect="1" noChangeArrowheads="1"/>
                    </pic:cNvPicPr>
                  </pic:nvPicPr>
                  <pic:blipFill>
                    <a:blip r:embed="rId12" cstate="print"/>
                    <a:srcRect/>
                    <a:stretch>
                      <a:fillRect/>
                    </a:stretch>
                  </pic:blipFill>
                  <pic:spPr bwMode="auto">
                    <a:xfrm>
                      <a:off x="0" y="0"/>
                      <a:ext cx="2447925" cy="3133725"/>
                    </a:xfrm>
                    <a:prstGeom prst="rect">
                      <a:avLst/>
                    </a:prstGeom>
                    <a:noFill/>
                    <a:ln w="9525">
                      <a:noFill/>
                      <a:miter lim="800000"/>
                      <a:headEnd/>
                      <a:tailEnd/>
                    </a:ln>
                  </pic:spPr>
                </pic:pic>
              </a:graphicData>
            </a:graphic>
          </wp:anchor>
        </w:drawing>
      </w:r>
      <w:r>
        <w:rPr>
          <w:rFonts w:ascii="Maiandra GD" w:hAnsi="Maiandra GD"/>
          <w:sz w:val="20"/>
          <w:szCs w:val="20"/>
        </w:rPr>
        <w:t xml:space="preserve">Bir zamanlar yedi güzel kızı olan bir kral varmış. Bu kızların en güzeli en küçük olanmış. Güzel günlerde sarayın yakınındaki serin gölün kıyısında </w:t>
      </w:r>
      <w:proofErr w:type="gramStart"/>
      <w:r>
        <w:rPr>
          <w:rFonts w:ascii="Maiandra GD" w:hAnsi="Maiandra GD"/>
          <w:sz w:val="20"/>
          <w:szCs w:val="20"/>
        </w:rPr>
        <w:t>altın topuyla</w:t>
      </w:r>
      <w:proofErr w:type="gramEnd"/>
      <w:r>
        <w:rPr>
          <w:rFonts w:ascii="Maiandra GD" w:hAnsi="Maiandra GD"/>
          <w:sz w:val="20"/>
          <w:szCs w:val="20"/>
        </w:rPr>
        <w:t xml:space="preserve"> oynamaya bayılırmış. Bir gün kız topunu havaya atmış ve beklenmedik bir şey olmuş. Top göle düşmüş! “Topum gitti!” diye ağlamış kız. “Ben senin topunu getiririm,” demiş gölün kıyısındaki küçük bir kurbağa. “Ama benimle arkadaş olacağına, yemeğini paylaşacağına ve geceleri yatağına alacağına söz verirsen, ” diye devam etmiş kurbağa. “Tamam ” demiş kız. Ama kurbağa suya dalıp kızın topunu ona geri vermez koşarak saraya dönmüş.</w:t>
      </w:r>
    </w:p>
    <w:p w:rsidR="000C4FD8" w:rsidRDefault="000C4FD8" w:rsidP="000C4FD8">
      <w:pPr>
        <w:pStyle w:val="NormalWeb"/>
      </w:pPr>
      <w:r>
        <w:rPr>
          <w:rFonts w:ascii="Maiandra GD" w:hAnsi="Maiandra GD"/>
          <w:sz w:val="20"/>
          <w:szCs w:val="20"/>
        </w:rPr>
        <w:t xml:space="preserve">Akşamleyin kral ve ailesi sofraya oturmuşlar. Tam yemeğe başlamak üzerelerken kapıdan bir </w:t>
      </w:r>
      <w:proofErr w:type="spellStart"/>
      <w:r>
        <w:rPr>
          <w:rFonts w:ascii="Maiandra GD" w:hAnsi="Maiandra GD"/>
          <w:sz w:val="20"/>
          <w:szCs w:val="20"/>
        </w:rPr>
        <w:t>vraklama</w:t>
      </w:r>
      <w:proofErr w:type="spellEnd"/>
      <w:r>
        <w:rPr>
          <w:rFonts w:ascii="Maiandra GD" w:hAnsi="Maiandra GD"/>
          <w:sz w:val="20"/>
          <w:szCs w:val="20"/>
        </w:rPr>
        <w:t xml:space="preserve"> sesi gelmiş. Küçük prenses duymazdan gelmeye çalışmış. Ama kral meraklanmış. ” Kim o?” diye sormuş. Prenses bunun üzerine kurbağaya verdiği sözü babasına anlatmış. ” Söz sözdür kızım,” demiş babası. Böylece prensesin nefret dolu bakışlarına rağmen kurbağaya sofrada yer verilmiş.</w:t>
      </w:r>
    </w:p>
    <w:p w:rsidR="000C4FD8" w:rsidRDefault="000C4FD8" w:rsidP="000C4FD8">
      <w:pPr>
        <w:pStyle w:val="NormalWeb"/>
      </w:pPr>
      <w:r>
        <w:rPr>
          <w:rFonts w:ascii="Maiandra GD" w:hAnsi="Maiandra GD"/>
          <w:sz w:val="20"/>
          <w:szCs w:val="20"/>
        </w:rPr>
        <w:t xml:space="preserve">Yemekten sonra kız tek başına yatağına yönelmiş. Kurbağa masadan, ” ya ben ne olacağım? ” diye </w:t>
      </w:r>
      <w:proofErr w:type="spellStart"/>
      <w:r>
        <w:rPr>
          <w:rFonts w:ascii="Maiandra GD" w:hAnsi="Maiandra GD"/>
          <w:sz w:val="20"/>
          <w:szCs w:val="20"/>
        </w:rPr>
        <w:t>vraklamış</w:t>
      </w:r>
      <w:proofErr w:type="spellEnd"/>
      <w:r>
        <w:rPr>
          <w:rFonts w:ascii="Maiandra GD" w:hAnsi="Maiandra GD"/>
          <w:sz w:val="20"/>
          <w:szCs w:val="20"/>
        </w:rPr>
        <w:t>. Kral kızına, “Verilen sözlerle ilgili söylediklerimi unutma” demiş. Prenses kurbağayı yanına alıp odasına götürmüş ve bir köşeye bırakmış. ” Yastığına gelmek isterim demiş,” kurbağa. Prenses gözyaşları içinde kurbağayı yastığına bırakmış.</w:t>
      </w:r>
    </w:p>
    <w:p w:rsidR="000C4FD8" w:rsidRDefault="000C4FD8" w:rsidP="000C4FD8">
      <w:pPr>
        <w:pStyle w:val="NormalWeb"/>
      </w:pPr>
      <w:r>
        <w:rPr>
          <w:rFonts w:ascii="Maiandra GD" w:hAnsi="Maiandra GD"/>
          <w:sz w:val="20"/>
          <w:szCs w:val="20"/>
        </w:rPr>
        <w:t xml:space="preserve">Tam o anda kurbağa yakışıklı bir prense dönüşmüş. “Korkma, ” diye gülümsemiş. ” Bir cadı beni kurbağa yapmıştı ve bu büyüyü ancak bir prenses bozabilirdi. Umarım arkadaş olabiliriz. Hem bak artık bir kurbağa değilim.” </w:t>
      </w:r>
      <w:hyperlink r:id="rId13" w:history="1">
        <w:r>
          <w:rPr>
            <w:rStyle w:val="Kpr"/>
            <w:rFonts w:ascii="Maiandra GD" w:hAnsi="Maiandra GD"/>
            <w:color w:val="000000"/>
            <w:sz w:val="20"/>
            <w:szCs w:val="20"/>
            <w:u w:val="none"/>
          </w:rPr>
          <w:t xml:space="preserve">Prens </w:t>
        </w:r>
      </w:hyperlink>
      <w:r>
        <w:rPr>
          <w:rFonts w:ascii="Maiandra GD" w:hAnsi="Maiandra GD"/>
          <w:sz w:val="20"/>
          <w:szCs w:val="20"/>
        </w:rPr>
        <w:t>ve prenses çok geçmeden evlenmişler ve düğünlerinde tabii ki bazı yeşil dostlarını da davet etmeyi unutmamışlar.</w:t>
      </w:r>
    </w:p>
    <w:p w:rsidR="000C4FD8" w:rsidRDefault="000C4FD8" w:rsidP="000C4FD8">
      <w:pPr>
        <w:pStyle w:val="NormalWeb"/>
      </w:pPr>
      <w:r>
        <w:t> </w:t>
      </w:r>
    </w:p>
    <w:tbl>
      <w:tblPr>
        <w:tblW w:w="5000" w:type="pct"/>
        <w:tblCellSpacing w:w="0" w:type="dxa"/>
        <w:tblCellMar>
          <w:top w:w="75" w:type="dxa"/>
          <w:left w:w="75" w:type="dxa"/>
          <w:bottom w:w="75" w:type="dxa"/>
          <w:right w:w="75" w:type="dxa"/>
        </w:tblCellMar>
        <w:tblLook w:val="04A0"/>
      </w:tblPr>
      <w:tblGrid>
        <w:gridCol w:w="3022"/>
        <w:gridCol w:w="7051"/>
      </w:tblGrid>
      <w:tr w:rsidR="000C4FD8" w:rsidRPr="000C4FD8" w:rsidTr="000C4FD8">
        <w:trPr>
          <w:trHeight w:val="300"/>
          <w:tblCellSpacing w:w="0" w:type="dxa"/>
        </w:trPr>
        <w:tc>
          <w:tcPr>
            <w:tcW w:w="0" w:type="auto"/>
            <w:gridSpan w:val="2"/>
            <w:tcMar>
              <w:top w:w="150" w:type="dxa"/>
              <w:left w:w="75" w:type="dxa"/>
              <w:bottom w:w="75" w:type="dxa"/>
              <w:right w:w="75" w:type="dxa"/>
            </w:tcMar>
            <w:vAlign w:val="center"/>
            <w:hideMark/>
          </w:tcPr>
          <w:p w:rsidR="000C4FD8" w:rsidRDefault="000C4FD8"/>
          <w:p w:rsidR="000C4FD8" w:rsidRDefault="000C4FD8"/>
          <w:p w:rsidR="000C4FD8" w:rsidRDefault="000C4FD8"/>
          <w:tbl>
            <w:tblPr>
              <w:tblW w:w="5000" w:type="pct"/>
              <w:tblCellSpacing w:w="0" w:type="dxa"/>
              <w:tblCellMar>
                <w:left w:w="0" w:type="dxa"/>
                <w:right w:w="0" w:type="dxa"/>
              </w:tblCellMar>
              <w:tblLook w:val="04A0"/>
            </w:tblPr>
            <w:tblGrid>
              <w:gridCol w:w="9129"/>
              <w:gridCol w:w="794"/>
            </w:tblGrid>
            <w:tr w:rsidR="000C4FD8" w:rsidRPr="000C4FD8">
              <w:trPr>
                <w:tblCellSpacing w:w="0" w:type="dxa"/>
              </w:trPr>
              <w:tc>
                <w:tcPr>
                  <w:tcW w:w="4600" w:type="pct"/>
                  <w:vAlign w:val="center"/>
                  <w:hideMark/>
                </w:tcPr>
                <w:p w:rsidR="000C4FD8" w:rsidRPr="000C4FD8" w:rsidRDefault="000C4FD8" w:rsidP="000C4FD8">
                  <w:pPr>
                    <w:spacing w:after="0" w:line="240" w:lineRule="auto"/>
                    <w:rPr>
                      <w:rFonts w:ascii="Times New Roman" w:eastAsia="Times New Roman" w:hAnsi="Times New Roman" w:cs="Times New Roman"/>
                      <w:sz w:val="24"/>
                      <w:szCs w:val="24"/>
                      <w:lang w:eastAsia="tr-TR"/>
                    </w:rPr>
                  </w:pPr>
                  <w:r w:rsidRPr="000C4FD8">
                    <w:rPr>
                      <w:rFonts w:ascii="Tahoma" w:eastAsia="Times New Roman" w:hAnsi="Tahoma" w:cs="Tahoma"/>
                      <w:color w:val="202020"/>
                      <w:sz w:val="32"/>
                      <w:szCs w:val="32"/>
                      <w:lang w:eastAsia="tr-TR"/>
                    </w:rPr>
                    <w:lastRenderedPageBreak/>
                    <w:t>PAMUK PRENSES VE YEDİ CÜCELER</w:t>
                  </w:r>
                </w:p>
              </w:tc>
              <w:tc>
                <w:tcPr>
                  <w:tcW w:w="400" w:type="pct"/>
                  <w:vAlign w:val="center"/>
                  <w:hideMark/>
                </w:tcPr>
                <w:p w:rsidR="000C4FD8" w:rsidRDefault="000C4FD8" w:rsidP="000C4FD8">
                  <w:pPr>
                    <w:spacing w:after="0" w:line="240" w:lineRule="auto"/>
                    <w:rPr>
                      <w:rFonts w:ascii="Times New Roman" w:eastAsia="Times New Roman" w:hAnsi="Times New Roman" w:cs="Times New Roman"/>
                      <w:noProof/>
                      <w:sz w:val="24"/>
                      <w:szCs w:val="24"/>
                      <w:lang w:eastAsia="tr-TR"/>
                    </w:rPr>
                  </w:pPr>
                </w:p>
                <w:p w:rsidR="000C4FD8" w:rsidRPr="000C4FD8" w:rsidRDefault="000C4FD8" w:rsidP="000C4FD8">
                  <w:pPr>
                    <w:spacing w:after="0" w:line="240" w:lineRule="auto"/>
                    <w:rPr>
                      <w:rFonts w:ascii="Times New Roman" w:eastAsia="Times New Roman" w:hAnsi="Times New Roman" w:cs="Times New Roman"/>
                      <w:sz w:val="24"/>
                      <w:szCs w:val="24"/>
                      <w:lang w:eastAsia="tr-TR"/>
                    </w:rPr>
                  </w:pPr>
                </w:p>
              </w:tc>
            </w:tr>
          </w:tbl>
          <w:p w:rsidR="000C4FD8" w:rsidRPr="000C4FD8" w:rsidRDefault="000C4FD8" w:rsidP="000C4FD8">
            <w:pPr>
              <w:spacing w:after="0" w:line="240" w:lineRule="auto"/>
              <w:rPr>
                <w:rFonts w:ascii="Times New Roman" w:eastAsia="Times New Roman" w:hAnsi="Times New Roman" w:cs="Times New Roman"/>
                <w:sz w:val="24"/>
                <w:szCs w:val="24"/>
                <w:lang w:eastAsia="tr-TR"/>
              </w:rPr>
            </w:pPr>
          </w:p>
        </w:tc>
      </w:tr>
      <w:tr w:rsidR="000C4FD8" w:rsidRPr="000C4FD8" w:rsidTr="000C4FD8">
        <w:trPr>
          <w:tblCellSpacing w:w="0" w:type="dxa"/>
        </w:trPr>
        <w:tc>
          <w:tcPr>
            <w:tcW w:w="1500" w:type="pct"/>
            <w:hideMark/>
          </w:tcPr>
          <w:p w:rsidR="000C4FD8" w:rsidRPr="000C4FD8" w:rsidRDefault="000C4FD8" w:rsidP="000C4FD8">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lastRenderedPageBreak/>
              <w:drawing>
                <wp:inline distT="0" distB="0" distL="0" distR="0">
                  <wp:extent cx="1428750" cy="2038350"/>
                  <wp:effectExtent l="19050" t="0" r="0" b="0"/>
                  <wp:docPr id="50" name="Resim 50" descr="http://masalistasyonu.com/anasayfa/masallar/files/kucuk/pamukpren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masalistasyonu.com/anasayfa/masallar/files/kucuk/pamukprenses.jpg"/>
                          <pic:cNvPicPr>
                            <a:picLocks noChangeAspect="1" noChangeArrowheads="1"/>
                          </pic:cNvPicPr>
                        </pic:nvPicPr>
                        <pic:blipFill>
                          <a:blip r:embed="rId14" cstate="print"/>
                          <a:srcRect/>
                          <a:stretch>
                            <a:fillRect/>
                          </a:stretch>
                        </pic:blipFill>
                        <pic:spPr bwMode="auto">
                          <a:xfrm>
                            <a:off x="0" y="0"/>
                            <a:ext cx="1428750" cy="2038350"/>
                          </a:xfrm>
                          <a:prstGeom prst="rect">
                            <a:avLst/>
                          </a:prstGeom>
                          <a:noFill/>
                          <a:ln w="9525">
                            <a:noFill/>
                            <a:miter lim="800000"/>
                            <a:headEnd/>
                            <a:tailEnd/>
                          </a:ln>
                        </pic:spPr>
                      </pic:pic>
                    </a:graphicData>
                  </a:graphic>
                </wp:inline>
              </w:drawing>
            </w:r>
          </w:p>
        </w:tc>
        <w:tc>
          <w:tcPr>
            <w:tcW w:w="3500" w:type="pct"/>
            <w:hideMark/>
          </w:tcPr>
          <w:p w:rsidR="000C4FD8" w:rsidRPr="000C4FD8" w:rsidRDefault="000C4FD8" w:rsidP="000C4FD8">
            <w:pPr>
              <w:spacing w:after="0" w:line="300" w:lineRule="atLeast"/>
              <w:rPr>
                <w:rFonts w:ascii="Times New Roman" w:eastAsia="Times New Roman" w:hAnsi="Times New Roman" w:cs="Times New Roman"/>
                <w:sz w:val="24"/>
                <w:szCs w:val="24"/>
                <w:lang w:eastAsia="tr-TR"/>
              </w:rPr>
            </w:pPr>
            <w:r w:rsidRPr="000C4FD8">
              <w:rPr>
                <w:rFonts w:ascii="Tahoma" w:eastAsia="Times New Roman" w:hAnsi="Tahoma" w:cs="Tahoma"/>
                <w:color w:val="202020"/>
                <w:sz w:val="18"/>
                <w:szCs w:val="18"/>
                <w:lang w:eastAsia="tr-TR"/>
              </w:rPr>
              <w:t xml:space="preserve">Bir varmış, </w:t>
            </w:r>
            <w:proofErr w:type="spellStart"/>
            <w:r w:rsidRPr="000C4FD8">
              <w:rPr>
                <w:rFonts w:ascii="Tahoma" w:eastAsia="Times New Roman" w:hAnsi="Tahoma" w:cs="Tahoma"/>
                <w:color w:val="202020"/>
                <w:sz w:val="18"/>
                <w:szCs w:val="18"/>
                <w:lang w:eastAsia="tr-TR"/>
              </w:rPr>
              <w:t>biryokmuş</w:t>
            </w:r>
            <w:proofErr w:type="spellEnd"/>
            <w:r w:rsidRPr="000C4FD8">
              <w:rPr>
                <w:rFonts w:ascii="Tahoma" w:eastAsia="Times New Roman" w:hAnsi="Tahoma" w:cs="Tahoma"/>
                <w:color w:val="202020"/>
                <w:sz w:val="18"/>
                <w:szCs w:val="18"/>
                <w:lang w:eastAsia="tr-TR"/>
              </w:rPr>
              <w:t xml:space="preserve">… Evvel zaman </w:t>
            </w:r>
            <w:proofErr w:type="gramStart"/>
            <w:r w:rsidRPr="000C4FD8">
              <w:rPr>
                <w:rFonts w:ascii="Tahoma" w:eastAsia="Times New Roman" w:hAnsi="Tahoma" w:cs="Tahoma"/>
                <w:color w:val="202020"/>
                <w:sz w:val="18"/>
                <w:szCs w:val="18"/>
                <w:lang w:eastAsia="tr-TR"/>
              </w:rPr>
              <w:t>içinde , kalbur</w:t>
            </w:r>
            <w:proofErr w:type="gramEnd"/>
            <w:r w:rsidRPr="000C4FD8">
              <w:rPr>
                <w:rFonts w:ascii="Tahoma" w:eastAsia="Times New Roman" w:hAnsi="Tahoma" w:cs="Tahoma"/>
                <w:color w:val="202020"/>
                <w:sz w:val="18"/>
                <w:szCs w:val="18"/>
                <w:lang w:eastAsia="tr-TR"/>
              </w:rPr>
              <w:t xml:space="preserve"> saman içinde, uzaklarda bir ülke varmış. Mevsimlerden kışmış, her yer karla kaplıymış. Kraliçe, sarayının pencerelerinden birinin arkasında bir yandan nakış işliyor, bir yandan da hayal kuruyormuş. Derken birden parmağına iğne batmış ve gergefin üstüne üç damla kan akmış. Kraliçe hayallere </w:t>
            </w:r>
            <w:proofErr w:type="gramStart"/>
            <w:r w:rsidRPr="000C4FD8">
              <w:rPr>
                <w:rFonts w:ascii="Tahoma" w:eastAsia="Times New Roman" w:hAnsi="Tahoma" w:cs="Tahoma"/>
                <w:color w:val="202020"/>
                <w:sz w:val="18"/>
                <w:szCs w:val="18"/>
                <w:lang w:eastAsia="tr-TR"/>
              </w:rPr>
              <w:t>dalmış,kan</w:t>
            </w:r>
            <w:proofErr w:type="gramEnd"/>
            <w:r w:rsidRPr="000C4FD8">
              <w:rPr>
                <w:rFonts w:ascii="Tahoma" w:eastAsia="Times New Roman" w:hAnsi="Tahoma" w:cs="Tahoma"/>
                <w:color w:val="202020"/>
                <w:sz w:val="18"/>
                <w:szCs w:val="18"/>
                <w:lang w:eastAsia="tr-TR"/>
              </w:rPr>
              <w:t xml:space="preserve"> damlalarına bakınca; “Çocuğum kız olursa, teni kar gibi ak, yanakları elma gibi al, saçları da kömür gibi kapkara olsun,” diye geçirmiş içinden. Bu olaydan kısa bir süre sonra bir kız çocuğu getirmiş dünyaya. Kızı tıpkı içinden geçirdiği gibi bir </w:t>
            </w:r>
            <w:proofErr w:type="gramStart"/>
            <w:r w:rsidRPr="000C4FD8">
              <w:rPr>
                <w:rFonts w:ascii="Tahoma" w:eastAsia="Times New Roman" w:hAnsi="Tahoma" w:cs="Tahoma"/>
                <w:color w:val="202020"/>
                <w:sz w:val="18"/>
                <w:szCs w:val="18"/>
                <w:lang w:eastAsia="tr-TR"/>
              </w:rPr>
              <w:t>kızmış.Kar</w:t>
            </w:r>
            <w:proofErr w:type="gramEnd"/>
            <w:r w:rsidRPr="000C4FD8">
              <w:rPr>
                <w:rFonts w:ascii="Tahoma" w:eastAsia="Times New Roman" w:hAnsi="Tahoma" w:cs="Tahoma"/>
                <w:color w:val="202020"/>
                <w:sz w:val="18"/>
                <w:szCs w:val="18"/>
                <w:lang w:eastAsia="tr-TR"/>
              </w:rPr>
              <w:t xml:space="preserve"> gibi beyaz bir teni , elma gibi kırmızı yanakları, kömür gibi simsiyah saçları varmış.Ona Pamuk Prenses adını vermişler. Ne yazık ki kraliçe doğumdan birkaç saat sonra ölmüş.</w:t>
            </w:r>
            <w:r w:rsidRPr="000C4FD8">
              <w:rPr>
                <w:rFonts w:ascii="Tahoma" w:eastAsia="Times New Roman" w:hAnsi="Tahoma" w:cs="Tahoma"/>
                <w:color w:val="202020"/>
                <w:sz w:val="18"/>
                <w:szCs w:val="18"/>
                <w:lang w:eastAsia="tr-TR"/>
              </w:rPr>
              <w:br/>
            </w:r>
            <w:r w:rsidRPr="000C4FD8">
              <w:rPr>
                <w:rFonts w:ascii="Tahoma" w:eastAsia="Times New Roman" w:hAnsi="Tahoma" w:cs="Tahoma"/>
                <w:color w:val="202020"/>
                <w:sz w:val="18"/>
                <w:szCs w:val="18"/>
                <w:lang w:eastAsia="tr-TR"/>
              </w:rPr>
              <w:br/>
            </w:r>
            <w:r w:rsidRPr="000C4FD8">
              <w:rPr>
                <w:rFonts w:ascii="Tahoma" w:eastAsia="Times New Roman" w:hAnsi="Tahoma" w:cs="Tahoma"/>
                <w:color w:val="202020"/>
                <w:sz w:val="18"/>
                <w:szCs w:val="18"/>
                <w:lang w:eastAsia="tr-TR"/>
              </w:rPr>
              <w:br/>
              <w:t>Kral günün birinde yeniden evlenmiş. Yeni Kraliçe çok güzel bir kadınmış. Güzelliğine güzelmiş, ama bir o kadar da kibirliymiş, kendisinden daha güzel birinin olabileceğini düşüncesine bile tahammül edemezmiş. Odasında sihirli bir aynası varmış. Her gün o aynanın karşısına geçer, saatlerce kendisini seyreder ve sonunda,</w:t>
            </w:r>
            <w:r w:rsidRPr="000C4FD8">
              <w:rPr>
                <w:rFonts w:ascii="Tahoma" w:eastAsia="Times New Roman" w:hAnsi="Tahoma" w:cs="Tahoma"/>
                <w:color w:val="202020"/>
                <w:sz w:val="18"/>
                <w:szCs w:val="18"/>
                <w:lang w:eastAsia="tr-TR"/>
              </w:rPr>
              <w:br/>
              <w:t>“Ayna, ayna söyle bana</w:t>
            </w:r>
            <w:r w:rsidRPr="000C4FD8">
              <w:rPr>
                <w:rFonts w:ascii="Tahoma" w:eastAsia="Times New Roman" w:hAnsi="Tahoma" w:cs="Tahoma"/>
                <w:color w:val="202020"/>
                <w:sz w:val="18"/>
                <w:szCs w:val="18"/>
                <w:lang w:eastAsia="tr-TR"/>
              </w:rPr>
              <w:br/>
              <w:t>En güzel kim bu dünyada,”</w:t>
            </w:r>
            <w:r w:rsidRPr="000C4FD8">
              <w:rPr>
                <w:rFonts w:ascii="Tahoma" w:eastAsia="Times New Roman" w:hAnsi="Tahoma" w:cs="Tahoma"/>
                <w:color w:val="202020"/>
                <w:sz w:val="18"/>
                <w:szCs w:val="18"/>
                <w:lang w:eastAsia="tr-TR"/>
              </w:rPr>
              <w:br/>
              <w:t xml:space="preserve">Diye sorarmış. Ayna da hiç duralamadan, “Sizsiniz Kraliçem,” dermiş. </w:t>
            </w:r>
            <w:r w:rsidRPr="000C4FD8">
              <w:rPr>
                <w:rFonts w:ascii="Tahoma" w:eastAsia="Times New Roman" w:hAnsi="Tahoma" w:cs="Tahoma"/>
                <w:color w:val="202020"/>
                <w:sz w:val="18"/>
                <w:szCs w:val="18"/>
                <w:lang w:eastAsia="tr-TR"/>
              </w:rPr>
              <w:br/>
            </w:r>
            <w:proofErr w:type="gramStart"/>
            <w:r w:rsidRPr="000C4FD8">
              <w:rPr>
                <w:rFonts w:ascii="Tahoma" w:eastAsia="Times New Roman" w:hAnsi="Tahoma" w:cs="Tahoma"/>
                <w:color w:val="202020"/>
                <w:sz w:val="18"/>
                <w:szCs w:val="18"/>
                <w:lang w:eastAsia="tr-TR"/>
              </w:rPr>
              <w:t>Fakat,</w:t>
            </w:r>
            <w:proofErr w:type="gramEnd"/>
            <w:r w:rsidRPr="000C4FD8">
              <w:rPr>
                <w:rFonts w:ascii="Tahoma" w:eastAsia="Times New Roman" w:hAnsi="Tahoma" w:cs="Tahoma"/>
                <w:color w:val="202020"/>
                <w:sz w:val="18"/>
                <w:szCs w:val="18"/>
                <w:lang w:eastAsia="tr-TR"/>
              </w:rPr>
              <w:t xml:space="preserve"> Pamuk Prenses on dört yaşına geldiğinde, bir gün ayna şöyle demiş:</w:t>
            </w:r>
            <w:r w:rsidRPr="000C4FD8">
              <w:rPr>
                <w:rFonts w:ascii="Tahoma" w:eastAsia="Times New Roman" w:hAnsi="Tahoma" w:cs="Tahoma"/>
                <w:color w:val="202020"/>
                <w:sz w:val="18"/>
                <w:szCs w:val="18"/>
                <w:lang w:eastAsia="tr-TR"/>
              </w:rPr>
              <w:br/>
              <w:t>Güzelsiniz Kraliçem, güzel olmasına, Ama Pamuk Prenses sizden daha güzel.”</w:t>
            </w:r>
            <w:r w:rsidRPr="000C4FD8">
              <w:rPr>
                <w:rFonts w:ascii="Tahoma" w:eastAsia="Times New Roman" w:hAnsi="Tahoma" w:cs="Tahoma"/>
                <w:color w:val="202020"/>
                <w:sz w:val="18"/>
                <w:szCs w:val="18"/>
                <w:lang w:eastAsia="tr-TR"/>
              </w:rPr>
              <w:br/>
              <w:t>Kraliçe bunu duyunca çok kızmış, öfkesinden ne uyku girmiş gözüne, ne de bir lokma yemek yiyebilmiş. Hemen sarayın avcısını çağırmış yanına.</w:t>
            </w:r>
            <w:r w:rsidRPr="000C4FD8">
              <w:rPr>
                <w:rFonts w:ascii="Tahoma" w:eastAsia="Times New Roman" w:hAnsi="Tahoma" w:cs="Tahoma"/>
                <w:color w:val="202020"/>
                <w:sz w:val="18"/>
                <w:szCs w:val="18"/>
                <w:lang w:eastAsia="tr-TR"/>
              </w:rPr>
              <w:br/>
            </w:r>
            <w:r w:rsidRPr="000C4FD8">
              <w:rPr>
                <w:rFonts w:ascii="Tahoma" w:eastAsia="Times New Roman" w:hAnsi="Tahoma" w:cs="Tahoma"/>
                <w:color w:val="202020"/>
                <w:sz w:val="18"/>
                <w:szCs w:val="18"/>
                <w:lang w:eastAsia="tr-TR"/>
              </w:rPr>
              <w:br/>
              <w:t xml:space="preserve">- “Pamuk Prenses’i ormana götür ve orada öldür. Öldürdüğüne kanıt olarak da kalbiyle ciğerini sök, bana getir.” Diyerek bir kahkaha atmış Avcı ne diyeceğini </w:t>
            </w:r>
            <w:proofErr w:type="spellStart"/>
            <w:r w:rsidRPr="000C4FD8">
              <w:rPr>
                <w:rFonts w:ascii="Tahoma" w:eastAsia="Times New Roman" w:hAnsi="Tahoma" w:cs="Tahoma"/>
                <w:color w:val="202020"/>
                <w:sz w:val="18"/>
                <w:szCs w:val="18"/>
                <w:lang w:eastAsia="tr-TR"/>
              </w:rPr>
              <w:t>bilememeiş</w:t>
            </w:r>
            <w:proofErr w:type="spellEnd"/>
            <w:r w:rsidRPr="000C4FD8">
              <w:rPr>
                <w:rFonts w:ascii="Tahoma" w:eastAsia="Times New Roman" w:hAnsi="Tahoma" w:cs="Tahoma"/>
                <w:color w:val="202020"/>
                <w:sz w:val="18"/>
                <w:szCs w:val="18"/>
                <w:lang w:eastAsia="tr-TR"/>
              </w:rPr>
              <w:t xml:space="preserve">. Pamuk prensesi öldürmek ona pek akıllıca gelmemiş. Böyle bir şeyi nasıl yapabilirim ki diye düşünmüş durmuş. Ama kraliçenin </w:t>
            </w:r>
            <w:proofErr w:type="spellStart"/>
            <w:r w:rsidRPr="000C4FD8">
              <w:rPr>
                <w:rFonts w:ascii="Tahoma" w:eastAsia="Times New Roman" w:hAnsi="Tahoma" w:cs="Tahoma"/>
                <w:color w:val="202020"/>
                <w:sz w:val="18"/>
                <w:szCs w:val="18"/>
                <w:lang w:eastAsia="tr-TR"/>
              </w:rPr>
              <w:t>emrinide</w:t>
            </w:r>
            <w:proofErr w:type="spellEnd"/>
            <w:r w:rsidRPr="000C4FD8">
              <w:rPr>
                <w:rFonts w:ascii="Tahoma" w:eastAsia="Times New Roman" w:hAnsi="Tahoma" w:cs="Tahoma"/>
                <w:color w:val="202020"/>
                <w:sz w:val="18"/>
                <w:szCs w:val="18"/>
                <w:lang w:eastAsia="tr-TR"/>
              </w:rPr>
              <w:t xml:space="preserve"> yerine getirmek </w:t>
            </w:r>
            <w:proofErr w:type="gramStart"/>
            <w:r w:rsidRPr="000C4FD8">
              <w:rPr>
                <w:rFonts w:ascii="Tahoma" w:eastAsia="Times New Roman" w:hAnsi="Tahoma" w:cs="Tahoma"/>
                <w:color w:val="202020"/>
                <w:sz w:val="18"/>
                <w:szCs w:val="18"/>
                <w:lang w:eastAsia="tr-TR"/>
              </w:rPr>
              <w:t>zorundaymış.Pamuk</w:t>
            </w:r>
            <w:proofErr w:type="gramEnd"/>
            <w:r w:rsidRPr="000C4FD8">
              <w:rPr>
                <w:rFonts w:ascii="Tahoma" w:eastAsia="Times New Roman" w:hAnsi="Tahoma" w:cs="Tahoma"/>
                <w:color w:val="202020"/>
                <w:sz w:val="18"/>
                <w:szCs w:val="18"/>
                <w:lang w:eastAsia="tr-TR"/>
              </w:rPr>
              <w:t xml:space="preserve"> Prenses’i ormana götürmüş, bıçağını çekmiş. Fakat Pamuk Prenses’in ağladığını görünce onu öldürmeye kıyamamış. Pamuk Prenses ağaçların arasına dalıp gözden kaybolurken, avcı </w:t>
            </w:r>
            <w:r w:rsidRPr="000C4FD8">
              <w:rPr>
                <w:rFonts w:ascii="Tahoma" w:eastAsia="Times New Roman" w:hAnsi="Tahoma" w:cs="Tahoma"/>
                <w:color w:val="202020"/>
                <w:sz w:val="18"/>
                <w:szCs w:val="18"/>
                <w:lang w:eastAsia="tr-TR"/>
              </w:rPr>
              <w:br/>
              <w:t>bir hayvan avlamış, kalbiyle ciğerini söküp Kraliçe’ye götürmüş. Böylece yalanı ortaya çıkmayacakmış.</w:t>
            </w:r>
            <w:r w:rsidRPr="000C4FD8">
              <w:rPr>
                <w:rFonts w:ascii="Tahoma" w:eastAsia="Times New Roman" w:hAnsi="Tahoma" w:cs="Tahoma"/>
                <w:color w:val="202020"/>
                <w:sz w:val="18"/>
                <w:szCs w:val="18"/>
                <w:lang w:eastAsia="tr-TR"/>
              </w:rPr>
              <w:br/>
              <w:t xml:space="preserve">Akşam olup hava kararınca dağların ardında küçük bir eve gelmiş. Kapısını çalmış, açan olmamış. Cesaretini toplayıp içeri girmiş. </w:t>
            </w:r>
            <w:r w:rsidRPr="000C4FD8">
              <w:rPr>
                <w:rFonts w:ascii="Tahoma" w:eastAsia="Times New Roman" w:hAnsi="Tahoma" w:cs="Tahoma"/>
                <w:color w:val="202020"/>
                <w:sz w:val="18"/>
                <w:szCs w:val="18"/>
                <w:lang w:eastAsia="tr-TR"/>
              </w:rPr>
              <w:br/>
              <w:t xml:space="preserve">İçeride üzeri yenmeye hazır yiyeceklerle dolu yedi küçük tabağın bulunduğu yedi küçük sandalyeli uzun bir masa varmış, duvar dibinde de yedi yatak diziliymiş. Beklemiş, beklemiş, ama kimsecikler gelmemiş. Çok aç ve çok yorgun olduğu için daha fazla bekleyememiş ve her tabaktan bir kaşık yemek almış, yedi yataktan yedincisine yatıp uykuya dalmış. </w:t>
            </w:r>
            <w:r w:rsidRPr="000C4FD8">
              <w:rPr>
                <w:rFonts w:ascii="Tahoma" w:eastAsia="Times New Roman" w:hAnsi="Tahoma" w:cs="Tahoma"/>
                <w:color w:val="202020"/>
                <w:sz w:val="18"/>
                <w:szCs w:val="18"/>
                <w:lang w:eastAsia="tr-TR"/>
              </w:rPr>
              <w:br/>
              <w:t xml:space="preserve">Biraz sonra evin sahipleri eve dönmüşler. Dağların derinliklerinde bulunan bir gümüş madeninde çalışan yedi cücelermiş bunlar. Pamuk Prenses’i görünce, “Ne kadar güzel bir kız!” demişler. Sabah olup uyandığında Pamuk Prenses cüceleri görünce önce çok </w:t>
            </w:r>
            <w:r w:rsidRPr="000C4FD8">
              <w:rPr>
                <w:rFonts w:ascii="Tahoma" w:eastAsia="Times New Roman" w:hAnsi="Tahoma" w:cs="Tahoma"/>
                <w:color w:val="202020"/>
                <w:sz w:val="18"/>
                <w:szCs w:val="18"/>
                <w:lang w:eastAsia="tr-TR"/>
              </w:rPr>
              <w:lastRenderedPageBreak/>
              <w:t xml:space="preserve">korkmuş, ama kısa bir süre sonra onlardan bir kötülük gelmeyeceğini, onların çok iyi insanlar olduklarını anlamış. Yedi cüceler Pamuk Prenses’ten evlerini çekip çevirmesini istemişler, o da hemen kabul etmiş. </w:t>
            </w:r>
            <w:r w:rsidRPr="000C4FD8">
              <w:rPr>
                <w:rFonts w:ascii="Tahoma" w:eastAsia="Times New Roman" w:hAnsi="Tahoma" w:cs="Tahoma"/>
                <w:color w:val="202020"/>
                <w:sz w:val="18"/>
                <w:szCs w:val="18"/>
                <w:lang w:eastAsia="tr-TR"/>
              </w:rPr>
              <w:br/>
              <w:t>“Hoşça kal,” demişler yedi cüceler işe giderlerken.“Kapıyı kimseye açma. Eğer üvey annen burada olduğunu öğrenirse seni tekrar öldürmeye kalkar sonra.”Pamuk prensesi o kadar çok sevmişler ki.</w:t>
            </w:r>
            <w:r w:rsidRPr="000C4FD8">
              <w:rPr>
                <w:rFonts w:ascii="Tahoma" w:eastAsia="Times New Roman" w:hAnsi="Tahoma" w:cs="Tahoma"/>
                <w:color w:val="202020"/>
                <w:sz w:val="18"/>
                <w:szCs w:val="18"/>
                <w:lang w:eastAsia="tr-TR"/>
              </w:rPr>
              <w:br/>
            </w:r>
            <w:r w:rsidRPr="000C4FD8">
              <w:rPr>
                <w:rFonts w:ascii="Tahoma" w:eastAsia="Times New Roman" w:hAnsi="Tahoma" w:cs="Tahoma"/>
                <w:color w:val="202020"/>
                <w:sz w:val="18"/>
                <w:szCs w:val="18"/>
                <w:lang w:eastAsia="tr-TR"/>
              </w:rPr>
              <w:br/>
              <w:t>Kraliçe bir gün aynasının karşısına geçmiş ve “Ayna ayna güzel ayna var mı benden daha güzeli buralarda? Diye sormuş.</w:t>
            </w:r>
            <w:r w:rsidRPr="000C4FD8">
              <w:rPr>
                <w:rFonts w:ascii="Tahoma" w:eastAsia="Times New Roman" w:hAnsi="Tahoma" w:cs="Tahoma"/>
                <w:color w:val="202020"/>
                <w:sz w:val="18"/>
                <w:szCs w:val="18"/>
                <w:lang w:eastAsia="tr-TR"/>
              </w:rPr>
              <w:br/>
            </w:r>
            <w:r w:rsidRPr="000C4FD8">
              <w:rPr>
                <w:rFonts w:ascii="Tahoma" w:eastAsia="Times New Roman" w:hAnsi="Tahoma" w:cs="Tahoma"/>
                <w:color w:val="202020"/>
                <w:sz w:val="18"/>
                <w:szCs w:val="18"/>
                <w:lang w:eastAsia="tr-TR"/>
              </w:rPr>
              <w:br/>
              <w:t>“Güzelsin Kraliçem, buraların en güzeli sensin</w:t>
            </w:r>
            <w:r w:rsidRPr="000C4FD8">
              <w:rPr>
                <w:rFonts w:ascii="Tahoma" w:eastAsia="Times New Roman" w:hAnsi="Tahoma" w:cs="Tahoma"/>
                <w:color w:val="202020"/>
                <w:sz w:val="18"/>
                <w:szCs w:val="18"/>
                <w:lang w:eastAsia="tr-TR"/>
              </w:rPr>
              <w:br/>
              <w:t>Ama ne var ki, yüksek dağların ardında</w:t>
            </w:r>
            <w:r w:rsidRPr="000C4FD8">
              <w:rPr>
                <w:rFonts w:ascii="Tahoma" w:eastAsia="Times New Roman" w:hAnsi="Tahoma" w:cs="Tahoma"/>
                <w:color w:val="202020"/>
                <w:sz w:val="18"/>
                <w:szCs w:val="18"/>
                <w:lang w:eastAsia="tr-TR"/>
              </w:rPr>
              <w:br/>
              <w:t>Cücelerin küçük, şirin evindeki</w:t>
            </w:r>
            <w:r w:rsidRPr="000C4FD8">
              <w:rPr>
                <w:rFonts w:ascii="Tahoma" w:eastAsia="Times New Roman" w:hAnsi="Tahoma" w:cs="Tahoma"/>
                <w:color w:val="202020"/>
                <w:sz w:val="18"/>
                <w:szCs w:val="18"/>
                <w:lang w:eastAsia="tr-TR"/>
              </w:rPr>
              <w:br/>
              <w:t>Pamuk Prenses dünyalar güzeli.”</w:t>
            </w:r>
            <w:r w:rsidRPr="000C4FD8">
              <w:rPr>
                <w:rFonts w:ascii="Tahoma" w:eastAsia="Times New Roman" w:hAnsi="Tahoma" w:cs="Tahoma"/>
                <w:color w:val="202020"/>
                <w:sz w:val="18"/>
                <w:szCs w:val="18"/>
                <w:lang w:eastAsia="tr-TR"/>
              </w:rPr>
              <w:br/>
            </w:r>
            <w:r w:rsidRPr="000C4FD8">
              <w:rPr>
                <w:rFonts w:ascii="Tahoma" w:eastAsia="Times New Roman" w:hAnsi="Tahoma" w:cs="Tahoma"/>
                <w:color w:val="202020"/>
                <w:sz w:val="18"/>
                <w:szCs w:val="18"/>
                <w:lang w:eastAsia="tr-TR"/>
              </w:rPr>
              <w:br/>
            </w:r>
            <w:r w:rsidRPr="000C4FD8">
              <w:rPr>
                <w:rFonts w:ascii="Tahoma" w:eastAsia="Times New Roman" w:hAnsi="Tahoma" w:cs="Tahoma"/>
                <w:color w:val="202020"/>
                <w:sz w:val="18"/>
                <w:szCs w:val="18"/>
                <w:lang w:eastAsia="tr-TR"/>
              </w:rPr>
              <w:br/>
              <w:t xml:space="preserve">Kraliçe o kadar sinirlenmiş ki, ne yapacağını şaşırmış, hemen bir sepet dolusu kırmızı elmayı almış ve pamuk prensesin bulunduğu eve gelmiş. Pamuk prensesin kapısını çalıp ona kırmızı elmalarından ikram etmiş, bu kırmızı ve zehirli elma pamuk prensesin boğazına takılmış kalmış ve pamuk prenses oracığa yığılıp kalmış. </w:t>
            </w:r>
            <w:r w:rsidRPr="000C4FD8">
              <w:rPr>
                <w:rFonts w:ascii="Tahoma" w:eastAsia="Times New Roman" w:hAnsi="Tahoma" w:cs="Tahoma"/>
                <w:color w:val="202020"/>
                <w:sz w:val="18"/>
                <w:szCs w:val="18"/>
                <w:lang w:eastAsia="tr-TR"/>
              </w:rPr>
              <w:br/>
              <w:t xml:space="preserve">Kraliçe koşa </w:t>
            </w:r>
            <w:proofErr w:type="spellStart"/>
            <w:r w:rsidRPr="000C4FD8">
              <w:rPr>
                <w:rFonts w:ascii="Tahoma" w:eastAsia="Times New Roman" w:hAnsi="Tahoma" w:cs="Tahoma"/>
                <w:color w:val="202020"/>
                <w:sz w:val="18"/>
                <w:szCs w:val="18"/>
                <w:lang w:eastAsia="tr-TR"/>
              </w:rPr>
              <w:t>koşa</w:t>
            </w:r>
            <w:proofErr w:type="spellEnd"/>
            <w:r w:rsidRPr="000C4FD8">
              <w:rPr>
                <w:rFonts w:ascii="Tahoma" w:eastAsia="Times New Roman" w:hAnsi="Tahoma" w:cs="Tahoma"/>
                <w:color w:val="202020"/>
                <w:sz w:val="18"/>
                <w:szCs w:val="18"/>
                <w:lang w:eastAsia="tr-TR"/>
              </w:rPr>
              <w:t xml:space="preserve"> saraya gitmiş. Erkesi gün aynaya kimin en güzel olduğunu sorduğunda ayna, “Sizsiniz Kraliçem,” deyince dünyalar onun olmuş. </w:t>
            </w:r>
            <w:r w:rsidRPr="000C4FD8">
              <w:rPr>
                <w:rFonts w:ascii="Tahoma" w:eastAsia="Times New Roman" w:hAnsi="Tahoma" w:cs="Tahoma"/>
                <w:color w:val="202020"/>
                <w:sz w:val="18"/>
                <w:szCs w:val="18"/>
                <w:lang w:eastAsia="tr-TR"/>
              </w:rPr>
              <w:br/>
            </w:r>
            <w:r w:rsidRPr="000C4FD8">
              <w:rPr>
                <w:rFonts w:ascii="Tahoma" w:eastAsia="Times New Roman" w:hAnsi="Tahoma" w:cs="Tahoma"/>
                <w:color w:val="202020"/>
                <w:sz w:val="18"/>
                <w:szCs w:val="18"/>
                <w:lang w:eastAsia="tr-TR"/>
              </w:rPr>
              <w:br/>
              <w:t xml:space="preserve">Cüceler kulübeye geldiklerinde Pamuk prensesin yerde yatan halini görmüşler ve hiçbiri onu uyandıramamış. Birkaç gün geçmiş, başında ağlayıp durmuşlar. Onu gömmeye kıyamamışlar </w:t>
            </w:r>
            <w:r w:rsidRPr="000C4FD8">
              <w:rPr>
                <w:rFonts w:ascii="Tahoma" w:eastAsia="Times New Roman" w:hAnsi="Tahoma" w:cs="Tahoma"/>
                <w:color w:val="202020"/>
                <w:sz w:val="18"/>
                <w:szCs w:val="18"/>
                <w:lang w:eastAsia="tr-TR"/>
              </w:rPr>
              <w:br/>
              <w:t xml:space="preserve">ve camdan bir tabut içine koymuşlar, tabutu da yüksek bir tepenin en tepesine yerleştirmişler. </w:t>
            </w:r>
            <w:r w:rsidRPr="000C4FD8">
              <w:rPr>
                <w:rFonts w:ascii="Tahoma" w:eastAsia="Times New Roman" w:hAnsi="Tahoma" w:cs="Tahoma"/>
                <w:color w:val="202020"/>
                <w:sz w:val="18"/>
                <w:szCs w:val="18"/>
                <w:lang w:eastAsia="tr-TR"/>
              </w:rPr>
              <w:br/>
              <w:t>Günlerden bir gün cüceleri ziyarete gelen bir Prens oradan geçerken camdan tabutun içinde Pamuk Prenses’i görmüş ve hemen ona âşık olmuş.</w:t>
            </w:r>
            <w:r w:rsidRPr="000C4FD8">
              <w:rPr>
                <w:rFonts w:ascii="Tahoma" w:eastAsia="Times New Roman" w:hAnsi="Tahoma" w:cs="Tahoma"/>
                <w:color w:val="202020"/>
                <w:sz w:val="18"/>
                <w:szCs w:val="18"/>
                <w:lang w:eastAsia="tr-TR"/>
              </w:rPr>
              <w:br/>
              <w:t>“Onu sarayıma götürmeme izin verin,” diye yalvarmış Prens.</w:t>
            </w:r>
            <w:r w:rsidRPr="000C4FD8">
              <w:rPr>
                <w:rFonts w:ascii="Tahoma" w:eastAsia="Times New Roman" w:hAnsi="Tahoma" w:cs="Tahoma"/>
                <w:color w:val="202020"/>
                <w:sz w:val="18"/>
                <w:szCs w:val="18"/>
                <w:lang w:eastAsia="tr-TR"/>
              </w:rPr>
              <w:br/>
              <w:t xml:space="preserve">Yedi cüceler ona acımışlar ve izin vermişler. Prens’in uşakları tabutu kaldırırken Pamuk Prenses’in boğazına takılmış olan zehirli elma parçası pat düşmüş ağzından. </w:t>
            </w:r>
            <w:r w:rsidRPr="000C4FD8">
              <w:rPr>
                <w:rFonts w:ascii="Tahoma" w:eastAsia="Times New Roman" w:hAnsi="Tahoma" w:cs="Tahoma"/>
                <w:color w:val="202020"/>
                <w:sz w:val="18"/>
                <w:szCs w:val="18"/>
                <w:lang w:eastAsia="tr-TR"/>
              </w:rPr>
              <w:br/>
            </w:r>
            <w:r w:rsidRPr="000C4FD8">
              <w:rPr>
                <w:rFonts w:ascii="Tahoma" w:eastAsia="Times New Roman" w:hAnsi="Tahoma" w:cs="Tahoma"/>
                <w:color w:val="202020"/>
                <w:sz w:val="18"/>
                <w:szCs w:val="18"/>
                <w:lang w:eastAsia="tr-TR"/>
              </w:rPr>
              <w:br/>
              <w:t>Pamuk prenses ve prens kırk gün kırk gece düğün yapmışlar. O günden sonra kötü kalpli kraliçeden uzak bir ülkede yaşamışlar. Yedi cüceler pamuk prensesi özledikleri zaman onu ziyarete gitmişler ve pamuk prenses sonsuza kadar mutlu yaşamış.</w:t>
            </w:r>
          </w:p>
        </w:tc>
      </w:tr>
    </w:tbl>
    <w:p w:rsidR="000C4FD8" w:rsidRDefault="000C4FD8" w:rsidP="000C4FD8">
      <w:pPr>
        <w:ind w:left="-851" w:right="-851"/>
      </w:pPr>
    </w:p>
    <w:p w:rsidR="000C4FD8" w:rsidRPr="000C4FD8" w:rsidRDefault="000C4FD8" w:rsidP="000C4FD8">
      <w:pPr>
        <w:spacing w:before="100" w:beforeAutospacing="1" w:after="100" w:afterAutospacing="1" w:line="225" w:lineRule="atLeast"/>
        <w:rPr>
          <w:rFonts w:ascii="Verdana" w:eastAsia="Times New Roman" w:hAnsi="Verdana" w:cs="Times New Roman"/>
          <w:color w:val="000000"/>
          <w:sz w:val="17"/>
          <w:szCs w:val="17"/>
          <w:lang w:eastAsia="tr-TR"/>
        </w:rPr>
      </w:pPr>
      <w:proofErr w:type="spellStart"/>
      <w:r w:rsidRPr="000C4FD8">
        <w:rPr>
          <w:rFonts w:ascii="Verdana" w:eastAsia="Times New Roman" w:hAnsi="Verdana" w:cs="Times New Roman"/>
          <w:b/>
          <w:bCs/>
          <w:color w:val="FF0000"/>
          <w:sz w:val="17"/>
          <w:lang w:eastAsia="tr-TR"/>
        </w:rPr>
        <w:t>Pinokyo</w:t>
      </w:r>
      <w:proofErr w:type="spellEnd"/>
      <w:r w:rsidRPr="000C4FD8">
        <w:rPr>
          <w:rFonts w:ascii="Verdana" w:eastAsia="Times New Roman" w:hAnsi="Verdana" w:cs="Times New Roman"/>
          <w:b/>
          <w:bCs/>
          <w:color w:val="FF0000"/>
          <w:sz w:val="17"/>
          <w:lang w:eastAsia="tr-TR"/>
        </w:rPr>
        <w:t xml:space="preserve"> Masalı / Dünya Masalları</w:t>
      </w:r>
    </w:p>
    <w:p w:rsidR="000C4FD8" w:rsidRPr="000C4FD8" w:rsidRDefault="000C4FD8" w:rsidP="000C4FD8">
      <w:pPr>
        <w:spacing w:before="100" w:beforeAutospacing="1" w:after="100" w:afterAutospacing="1" w:line="225" w:lineRule="atLeast"/>
        <w:rPr>
          <w:rFonts w:ascii="Verdana" w:eastAsia="Times New Roman" w:hAnsi="Verdana" w:cs="Times New Roman"/>
          <w:color w:val="000000"/>
          <w:sz w:val="17"/>
          <w:szCs w:val="17"/>
          <w:lang w:eastAsia="tr-TR"/>
        </w:rPr>
      </w:pPr>
      <w:r w:rsidRPr="000C4FD8">
        <w:rPr>
          <w:rFonts w:ascii="Verdana" w:eastAsia="Times New Roman" w:hAnsi="Verdana" w:cs="Times New Roman"/>
          <w:b/>
          <w:bCs/>
          <w:color w:val="000000"/>
          <w:sz w:val="17"/>
          <w:lang w:eastAsia="tr-TR"/>
        </w:rPr>
        <w:t xml:space="preserve">Bir varmış, bir yokmuş </w:t>
      </w:r>
      <w:proofErr w:type="spellStart"/>
      <w:r w:rsidRPr="000C4FD8">
        <w:rPr>
          <w:rFonts w:ascii="Verdana" w:eastAsia="Times New Roman" w:hAnsi="Verdana" w:cs="Times New Roman"/>
          <w:b/>
          <w:bCs/>
          <w:color w:val="000000"/>
          <w:sz w:val="17"/>
          <w:lang w:eastAsia="tr-TR"/>
        </w:rPr>
        <w:t>çook</w:t>
      </w:r>
      <w:proofErr w:type="spellEnd"/>
      <w:r w:rsidRPr="000C4FD8">
        <w:rPr>
          <w:rFonts w:ascii="Verdana" w:eastAsia="Times New Roman" w:hAnsi="Verdana" w:cs="Times New Roman"/>
          <w:b/>
          <w:bCs/>
          <w:color w:val="000000"/>
          <w:sz w:val="17"/>
          <w:lang w:eastAsia="tr-TR"/>
        </w:rPr>
        <w:t xml:space="preserve"> eski bir zamanda küçük bir kasabada </w:t>
      </w:r>
      <w:proofErr w:type="spellStart"/>
      <w:r w:rsidRPr="000C4FD8">
        <w:rPr>
          <w:rFonts w:ascii="Verdana" w:eastAsia="Times New Roman" w:hAnsi="Verdana" w:cs="Times New Roman"/>
          <w:b/>
          <w:bCs/>
          <w:color w:val="000000"/>
          <w:sz w:val="17"/>
          <w:lang w:eastAsia="tr-TR"/>
        </w:rPr>
        <w:t>Geppetto</w:t>
      </w:r>
      <w:proofErr w:type="spellEnd"/>
      <w:r w:rsidRPr="000C4FD8">
        <w:rPr>
          <w:rFonts w:ascii="Verdana" w:eastAsia="Times New Roman" w:hAnsi="Verdana" w:cs="Times New Roman"/>
          <w:b/>
          <w:bCs/>
          <w:color w:val="000000"/>
          <w:sz w:val="17"/>
          <w:lang w:eastAsia="tr-TR"/>
        </w:rPr>
        <w:t xml:space="preserve"> adında ihtiyar bir oyuncakçı yaşarmış. Yaptığı tahtadan oyuncakları satarak geçimini sağlarmış. İhtiyar oyuncakçının hayatta üzüldüğü tek şey bir çocuğunun olmamasıymış. Bir çocuğunun olması için neler vermezmiş ki. Bir gün yeni bir oyuncak yapmak için ormana gidip kütük aramaya başlamış. Derken tam aradığı gibi bir kütüğü bulmuş. – İşte tam aradığım gibi bir kütük. Bununla çok güzel bir kukla yapacağım, diye sevinerek kütüğü sırtladığı gibi </w:t>
      </w:r>
      <w:proofErr w:type="spellStart"/>
      <w:r w:rsidRPr="000C4FD8">
        <w:rPr>
          <w:rFonts w:ascii="Verdana" w:eastAsia="Times New Roman" w:hAnsi="Verdana" w:cs="Times New Roman"/>
          <w:b/>
          <w:bCs/>
          <w:color w:val="000000"/>
          <w:sz w:val="17"/>
          <w:lang w:eastAsia="tr-TR"/>
        </w:rPr>
        <w:t>oyuncakcı</w:t>
      </w:r>
      <w:proofErr w:type="spellEnd"/>
      <w:r w:rsidRPr="000C4FD8">
        <w:rPr>
          <w:rFonts w:ascii="Verdana" w:eastAsia="Times New Roman" w:hAnsi="Verdana" w:cs="Times New Roman"/>
          <w:b/>
          <w:bCs/>
          <w:color w:val="000000"/>
          <w:sz w:val="17"/>
          <w:lang w:eastAsia="tr-TR"/>
        </w:rPr>
        <w:t xml:space="preserve"> </w:t>
      </w:r>
      <w:proofErr w:type="gramStart"/>
      <w:r w:rsidRPr="000C4FD8">
        <w:rPr>
          <w:rFonts w:ascii="Verdana" w:eastAsia="Times New Roman" w:hAnsi="Verdana" w:cs="Times New Roman"/>
          <w:b/>
          <w:bCs/>
          <w:color w:val="000000"/>
          <w:sz w:val="17"/>
          <w:lang w:eastAsia="tr-TR"/>
        </w:rPr>
        <w:t>dükkanına</w:t>
      </w:r>
      <w:proofErr w:type="gramEnd"/>
      <w:r w:rsidRPr="000C4FD8">
        <w:rPr>
          <w:rFonts w:ascii="Verdana" w:eastAsia="Times New Roman" w:hAnsi="Verdana" w:cs="Times New Roman"/>
          <w:b/>
          <w:bCs/>
          <w:color w:val="000000"/>
          <w:sz w:val="17"/>
          <w:lang w:eastAsia="tr-TR"/>
        </w:rPr>
        <w:t xml:space="preserve"> taşımış. </w:t>
      </w:r>
      <w:proofErr w:type="gramStart"/>
      <w:r w:rsidRPr="000C4FD8">
        <w:rPr>
          <w:rFonts w:ascii="Verdana" w:eastAsia="Times New Roman" w:hAnsi="Verdana" w:cs="Times New Roman"/>
          <w:b/>
          <w:bCs/>
          <w:color w:val="000000"/>
          <w:sz w:val="17"/>
          <w:lang w:eastAsia="tr-TR"/>
        </w:rPr>
        <w:t>Tezgahın</w:t>
      </w:r>
      <w:proofErr w:type="gramEnd"/>
      <w:r w:rsidRPr="000C4FD8">
        <w:rPr>
          <w:rFonts w:ascii="Verdana" w:eastAsia="Times New Roman" w:hAnsi="Verdana" w:cs="Times New Roman"/>
          <w:b/>
          <w:bCs/>
          <w:color w:val="000000"/>
          <w:sz w:val="17"/>
          <w:lang w:eastAsia="tr-TR"/>
        </w:rPr>
        <w:t xml:space="preserve"> üzerine koymuş. Başlamış yontmaya. </w:t>
      </w:r>
      <w:proofErr w:type="spellStart"/>
      <w:r w:rsidRPr="000C4FD8">
        <w:rPr>
          <w:rFonts w:ascii="Verdana" w:eastAsia="Times New Roman" w:hAnsi="Verdana" w:cs="Times New Roman"/>
          <w:b/>
          <w:bCs/>
          <w:color w:val="000000"/>
          <w:sz w:val="17"/>
          <w:lang w:eastAsia="tr-TR"/>
        </w:rPr>
        <w:t>Geppetto</w:t>
      </w:r>
      <w:proofErr w:type="spellEnd"/>
      <w:r w:rsidRPr="000C4FD8">
        <w:rPr>
          <w:rFonts w:ascii="Verdana" w:eastAsia="Times New Roman" w:hAnsi="Verdana" w:cs="Times New Roman"/>
          <w:b/>
          <w:bCs/>
          <w:color w:val="000000"/>
          <w:sz w:val="17"/>
          <w:lang w:eastAsia="tr-TR"/>
        </w:rPr>
        <w:t xml:space="preserve"> kütüğü yonttukça kütükten “ah ah!” diye sesler geliyormuş. </w:t>
      </w:r>
      <w:proofErr w:type="spellStart"/>
      <w:r w:rsidRPr="000C4FD8">
        <w:rPr>
          <w:rFonts w:ascii="Verdana" w:eastAsia="Times New Roman" w:hAnsi="Verdana" w:cs="Times New Roman"/>
          <w:b/>
          <w:bCs/>
          <w:color w:val="000000"/>
          <w:sz w:val="17"/>
          <w:lang w:eastAsia="tr-TR"/>
        </w:rPr>
        <w:t>Geppetto</w:t>
      </w:r>
      <w:proofErr w:type="spellEnd"/>
      <w:r w:rsidRPr="000C4FD8">
        <w:rPr>
          <w:rFonts w:ascii="Verdana" w:eastAsia="Times New Roman" w:hAnsi="Verdana" w:cs="Times New Roman"/>
          <w:b/>
          <w:bCs/>
          <w:color w:val="000000"/>
          <w:sz w:val="17"/>
          <w:lang w:eastAsia="tr-TR"/>
        </w:rPr>
        <w:t xml:space="preserve"> usta: “Nereden geliyor </w:t>
      </w:r>
      <w:r w:rsidRPr="000C4FD8">
        <w:rPr>
          <w:rFonts w:ascii="Verdana" w:eastAsia="Times New Roman" w:hAnsi="Verdana" w:cs="Times New Roman"/>
          <w:b/>
          <w:bCs/>
          <w:color w:val="000000"/>
          <w:sz w:val="17"/>
          <w:lang w:eastAsia="tr-TR"/>
        </w:rPr>
        <w:lastRenderedPageBreak/>
        <w:t>bu ses</w:t>
      </w:r>
      <w:proofErr w:type="gramStart"/>
      <w:r w:rsidRPr="000C4FD8">
        <w:rPr>
          <w:rFonts w:ascii="Verdana" w:eastAsia="Times New Roman" w:hAnsi="Verdana" w:cs="Times New Roman"/>
          <w:b/>
          <w:bCs/>
          <w:color w:val="000000"/>
          <w:sz w:val="17"/>
          <w:lang w:eastAsia="tr-TR"/>
        </w:rPr>
        <w:t>,,</w:t>
      </w:r>
      <w:proofErr w:type="gramEnd"/>
      <w:r w:rsidRPr="000C4FD8">
        <w:rPr>
          <w:rFonts w:ascii="Verdana" w:eastAsia="Times New Roman" w:hAnsi="Verdana" w:cs="Times New Roman"/>
          <w:b/>
          <w:bCs/>
          <w:color w:val="000000"/>
          <w:sz w:val="17"/>
          <w:lang w:eastAsia="tr-TR"/>
        </w:rPr>
        <w:t xml:space="preserve"> diye düşünmüş. “Herhalde bana öyle geldi” diye içinden geçirmiş. Derken kuklanın önce kafası sonra da vücudu daha sonra da kolları ile bacakları şekillenmeye başlamış. </w:t>
      </w:r>
      <w:proofErr w:type="spellStart"/>
      <w:r w:rsidRPr="000C4FD8">
        <w:rPr>
          <w:rFonts w:ascii="Verdana" w:eastAsia="Times New Roman" w:hAnsi="Verdana" w:cs="Times New Roman"/>
          <w:b/>
          <w:bCs/>
          <w:color w:val="000000"/>
          <w:sz w:val="17"/>
          <w:lang w:eastAsia="tr-TR"/>
        </w:rPr>
        <w:t>Geppetto</w:t>
      </w:r>
      <w:proofErr w:type="spellEnd"/>
      <w:r w:rsidRPr="000C4FD8">
        <w:rPr>
          <w:rFonts w:ascii="Verdana" w:eastAsia="Times New Roman" w:hAnsi="Verdana" w:cs="Times New Roman"/>
          <w:b/>
          <w:bCs/>
          <w:color w:val="000000"/>
          <w:sz w:val="17"/>
          <w:lang w:eastAsia="tr-TR"/>
        </w:rPr>
        <w:t xml:space="preserve"> usta en sonunda kuklayı bitirmiş. Onu sandalyenin üzerine oturtmuş. Ortalığı temizlemeye başlamış. O ortalığı temizlerken, “Merhaba” diye bir ses duymuş. Sesin nereden geldiğini anlamak için başını çevirmiş. Ortalıkta sandalyenin üzerinde oturmakta olan kukladan başka kimsecikler yokmuş. Yine yanıldığını düşünerek işine devam etmiş. Az sonra kukla oturduğu sandalyeden hopladığı gibi odanın içinde </w:t>
      </w:r>
      <w:proofErr w:type="spellStart"/>
      <w:r w:rsidRPr="000C4FD8">
        <w:rPr>
          <w:rFonts w:ascii="Verdana" w:eastAsia="Times New Roman" w:hAnsi="Verdana" w:cs="Times New Roman"/>
          <w:b/>
          <w:bCs/>
          <w:color w:val="000000"/>
          <w:sz w:val="17"/>
          <w:lang w:eastAsia="tr-TR"/>
        </w:rPr>
        <w:t>dansetmeye</w:t>
      </w:r>
      <w:proofErr w:type="spellEnd"/>
      <w:r w:rsidRPr="000C4FD8">
        <w:rPr>
          <w:rFonts w:ascii="Verdana" w:eastAsia="Times New Roman" w:hAnsi="Verdana" w:cs="Times New Roman"/>
          <w:b/>
          <w:bCs/>
          <w:color w:val="000000"/>
          <w:sz w:val="17"/>
          <w:lang w:eastAsia="tr-TR"/>
        </w:rPr>
        <w:t xml:space="preserve"> başlamış. Olanları gören </w:t>
      </w:r>
      <w:proofErr w:type="spellStart"/>
      <w:r w:rsidRPr="000C4FD8">
        <w:rPr>
          <w:rFonts w:ascii="Verdana" w:eastAsia="Times New Roman" w:hAnsi="Verdana" w:cs="Times New Roman"/>
          <w:b/>
          <w:bCs/>
          <w:color w:val="000000"/>
          <w:sz w:val="17"/>
          <w:lang w:eastAsia="tr-TR"/>
        </w:rPr>
        <w:t>Geppetto</w:t>
      </w:r>
      <w:proofErr w:type="spellEnd"/>
      <w:r w:rsidRPr="000C4FD8">
        <w:rPr>
          <w:rFonts w:ascii="Verdana" w:eastAsia="Times New Roman" w:hAnsi="Verdana" w:cs="Times New Roman"/>
          <w:b/>
          <w:bCs/>
          <w:color w:val="000000"/>
          <w:sz w:val="17"/>
          <w:lang w:eastAsia="tr-TR"/>
        </w:rPr>
        <w:t xml:space="preserve"> ustanın şaşkınlıktan ağzı bir karış açılmış. – Aman </w:t>
      </w:r>
      <w:proofErr w:type="spellStart"/>
      <w:r w:rsidRPr="000C4FD8">
        <w:rPr>
          <w:rFonts w:ascii="Verdana" w:eastAsia="Times New Roman" w:hAnsi="Verdana" w:cs="Times New Roman"/>
          <w:b/>
          <w:bCs/>
          <w:color w:val="000000"/>
          <w:sz w:val="17"/>
          <w:lang w:eastAsia="tr-TR"/>
        </w:rPr>
        <w:t>Allahım</w:t>
      </w:r>
      <w:proofErr w:type="spellEnd"/>
      <w:r w:rsidRPr="000C4FD8">
        <w:rPr>
          <w:rFonts w:ascii="Verdana" w:eastAsia="Times New Roman" w:hAnsi="Verdana" w:cs="Times New Roman"/>
          <w:b/>
          <w:bCs/>
          <w:color w:val="000000"/>
          <w:sz w:val="17"/>
          <w:lang w:eastAsia="tr-TR"/>
        </w:rPr>
        <w:t xml:space="preserve">! </w:t>
      </w:r>
      <w:proofErr w:type="gramStart"/>
      <w:r w:rsidRPr="000C4FD8">
        <w:rPr>
          <w:rFonts w:ascii="Verdana" w:eastAsia="Times New Roman" w:hAnsi="Verdana" w:cs="Times New Roman"/>
          <w:b/>
          <w:bCs/>
          <w:color w:val="000000"/>
          <w:sz w:val="17"/>
          <w:lang w:eastAsia="tr-TR"/>
        </w:rPr>
        <w:t xml:space="preserve">Bu kukla canlı. </w:t>
      </w:r>
      <w:proofErr w:type="gramEnd"/>
      <w:r w:rsidRPr="000C4FD8">
        <w:rPr>
          <w:rFonts w:ascii="Verdana" w:eastAsia="Times New Roman" w:hAnsi="Verdana" w:cs="Times New Roman"/>
          <w:b/>
          <w:bCs/>
          <w:color w:val="000000"/>
          <w:sz w:val="17"/>
          <w:lang w:eastAsia="tr-TR"/>
        </w:rPr>
        <w:t xml:space="preserve">“Tam da benim istediğim gibi bir çocuk” demiş. Etten kemikten değilmiş ama tıpkı bir çocuk gibi gülüyor, koşuyor, oynuyormuş. Kukla çocuğu kucağına alıp; – Sen gerçek bir çocuk gibisin. Senin adın </w:t>
      </w:r>
      <w:proofErr w:type="spellStart"/>
      <w:r w:rsidRPr="000C4FD8">
        <w:rPr>
          <w:rFonts w:ascii="Verdana" w:eastAsia="Times New Roman" w:hAnsi="Verdana" w:cs="Times New Roman"/>
          <w:b/>
          <w:bCs/>
          <w:color w:val="000000"/>
          <w:sz w:val="17"/>
          <w:lang w:eastAsia="tr-TR"/>
        </w:rPr>
        <w:t>Pinokyo</w:t>
      </w:r>
      <w:proofErr w:type="spellEnd"/>
      <w:r w:rsidRPr="000C4FD8">
        <w:rPr>
          <w:rFonts w:ascii="Verdana" w:eastAsia="Times New Roman" w:hAnsi="Verdana" w:cs="Times New Roman"/>
          <w:b/>
          <w:bCs/>
          <w:color w:val="000000"/>
          <w:sz w:val="17"/>
          <w:lang w:eastAsia="tr-TR"/>
        </w:rPr>
        <w:t xml:space="preserve"> olsun, demiş. Artık </w:t>
      </w:r>
      <w:proofErr w:type="spellStart"/>
      <w:r w:rsidRPr="000C4FD8">
        <w:rPr>
          <w:rFonts w:ascii="Verdana" w:eastAsia="Times New Roman" w:hAnsi="Verdana" w:cs="Times New Roman"/>
          <w:b/>
          <w:bCs/>
          <w:color w:val="000000"/>
          <w:sz w:val="17"/>
          <w:lang w:eastAsia="tr-TR"/>
        </w:rPr>
        <w:t>Geppetto</w:t>
      </w:r>
      <w:proofErr w:type="spellEnd"/>
      <w:r w:rsidRPr="000C4FD8">
        <w:rPr>
          <w:rFonts w:ascii="Verdana" w:eastAsia="Times New Roman" w:hAnsi="Verdana" w:cs="Times New Roman"/>
          <w:b/>
          <w:bCs/>
          <w:color w:val="000000"/>
          <w:sz w:val="17"/>
          <w:lang w:eastAsia="tr-TR"/>
        </w:rPr>
        <w:t xml:space="preserve"> ustanın hiç canı sıkılmıyor, günlerini </w:t>
      </w:r>
      <w:proofErr w:type="spellStart"/>
      <w:r w:rsidRPr="000C4FD8">
        <w:rPr>
          <w:rFonts w:ascii="Verdana" w:eastAsia="Times New Roman" w:hAnsi="Verdana" w:cs="Times New Roman"/>
          <w:b/>
          <w:bCs/>
          <w:color w:val="000000"/>
          <w:sz w:val="17"/>
          <w:lang w:eastAsia="tr-TR"/>
        </w:rPr>
        <w:t>Pinokyo</w:t>
      </w:r>
      <w:proofErr w:type="spellEnd"/>
      <w:r w:rsidRPr="000C4FD8">
        <w:rPr>
          <w:rFonts w:ascii="Verdana" w:eastAsia="Times New Roman" w:hAnsi="Verdana" w:cs="Times New Roman"/>
          <w:b/>
          <w:bCs/>
          <w:color w:val="000000"/>
          <w:sz w:val="17"/>
          <w:lang w:eastAsia="tr-TR"/>
        </w:rPr>
        <w:t xml:space="preserve"> ile ilgilenerek geçiriyormuş. Bir süre sonra </w:t>
      </w:r>
      <w:proofErr w:type="spellStart"/>
      <w:r w:rsidRPr="000C4FD8">
        <w:rPr>
          <w:rFonts w:ascii="Verdana" w:eastAsia="Times New Roman" w:hAnsi="Verdana" w:cs="Times New Roman"/>
          <w:b/>
          <w:bCs/>
          <w:color w:val="000000"/>
          <w:sz w:val="17"/>
          <w:lang w:eastAsia="tr-TR"/>
        </w:rPr>
        <w:t>Pinokyo’nun</w:t>
      </w:r>
      <w:proofErr w:type="spellEnd"/>
      <w:r w:rsidRPr="000C4FD8">
        <w:rPr>
          <w:rFonts w:ascii="Verdana" w:eastAsia="Times New Roman" w:hAnsi="Verdana" w:cs="Times New Roman"/>
          <w:b/>
          <w:bCs/>
          <w:color w:val="000000"/>
          <w:sz w:val="17"/>
          <w:lang w:eastAsia="tr-TR"/>
        </w:rPr>
        <w:t xml:space="preserve"> okula gitmesi gerektiğini düşünmüş. Ancak </w:t>
      </w:r>
      <w:proofErr w:type="spellStart"/>
      <w:r w:rsidRPr="000C4FD8">
        <w:rPr>
          <w:rFonts w:ascii="Verdana" w:eastAsia="Times New Roman" w:hAnsi="Verdana" w:cs="Times New Roman"/>
          <w:b/>
          <w:bCs/>
          <w:color w:val="000000"/>
          <w:sz w:val="17"/>
          <w:lang w:eastAsia="tr-TR"/>
        </w:rPr>
        <w:t>Pinokyo’nun</w:t>
      </w:r>
      <w:proofErr w:type="spellEnd"/>
      <w:r w:rsidRPr="000C4FD8">
        <w:rPr>
          <w:rFonts w:ascii="Verdana" w:eastAsia="Times New Roman" w:hAnsi="Verdana" w:cs="Times New Roman"/>
          <w:b/>
          <w:bCs/>
          <w:color w:val="000000"/>
          <w:sz w:val="17"/>
          <w:lang w:eastAsia="tr-TR"/>
        </w:rPr>
        <w:t xml:space="preserve"> ne defteri varmış ne kalemi. </w:t>
      </w:r>
      <w:proofErr w:type="spellStart"/>
      <w:r w:rsidRPr="000C4FD8">
        <w:rPr>
          <w:rFonts w:ascii="Verdana" w:eastAsia="Times New Roman" w:hAnsi="Verdana" w:cs="Times New Roman"/>
          <w:b/>
          <w:bCs/>
          <w:color w:val="000000"/>
          <w:sz w:val="17"/>
          <w:lang w:eastAsia="tr-TR"/>
        </w:rPr>
        <w:t>Geppetto</w:t>
      </w:r>
      <w:proofErr w:type="spellEnd"/>
      <w:r w:rsidRPr="000C4FD8">
        <w:rPr>
          <w:rFonts w:ascii="Verdana" w:eastAsia="Times New Roman" w:hAnsi="Verdana" w:cs="Times New Roman"/>
          <w:b/>
          <w:bCs/>
          <w:color w:val="000000"/>
          <w:sz w:val="17"/>
          <w:lang w:eastAsia="tr-TR"/>
        </w:rPr>
        <w:t xml:space="preserve"> ustada da hiç para olmadığından paltosunu satarak, aldığı parayı </w:t>
      </w:r>
      <w:proofErr w:type="spellStart"/>
      <w:r w:rsidRPr="000C4FD8">
        <w:rPr>
          <w:rFonts w:ascii="Verdana" w:eastAsia="Times New Roman" w:hAnsi="Verdana" w:cs="Times New Roman"/>
          <w:b/>
          <w:bCs/>
          <w:color w:val="000000"/>
          <w:sz w:val="17"/>
          <w:lang w:eastAsia="tr-TR"/>
        </w:rPr>
        <w:t>Pinokyo’ya</w:t>
      </w:r>
      <w:proofErr w:type="spellEnd"/>
      <w:r w:rsidRPr="000C4FD8">
        <w:rPr>
          <w:rFonts w:ascii="Verdana" w:eastAsia="Times New Roman" w:hAnsi="Verdana" w:cs="Times New Roman"/>
          <w:b/>
          <w:bCs/>
          <w:color w:val="000000"/>
          <w:sz w:val="17"/>
          <w:lang w:eastAsia="tr-TR"/>
        </w:rPr>
        <w:t xml:space="preserve"> vermiş. – Al oğlum bu parayla kendine defter kalem al. Güzelce okuluna git, demiş. </w:t>
      </w:r>
      <w:proofErr w:type="spellStart"/>
      <w:r w:rsidRPr="000C4FD8">
        <w:rPr>
          <w:rFonts w:ascii="Verdana" w:eastAsia="Times New Roman" w:hAnsi="Verdana" w:cs="Times New Roman"/>
          <w:b/>
          <w:bCs/>
          <w:color w:val="000000"/>
          <w:sz w:val="17"/>
          <w:lang w:eastAsia="tr-TR"/>
        </w:rPr>
        <w:t>Pinokyo</w:t>
      </w:r>
      <w:proofErr w:type="spellEnd"/>
      <w:r w:rsidRPr="000C4FD8">
        <w:rPr>
          <w:rFonts w:ascii="Verdana" w:eastAsia="Times New Roman" w:hAnsi="Verdana" w:cs="Times New Roman"/>
          <w:b/>
          <w:bCs/>
          <w:color w:val="000000"/>
          <w:sz w:val="17"/>
          <w:lang w:eastAsia="tr-TR"/>
        </w:rPr>
        <w:t xml:space="preserve"> parayı avucuna almış yola koyulmuş. Neşe içinde yürüyormuş. Merakla etrafına bakınıp, yol üzerindeki </w:t>
      </w:r>
      <w:proofErr w:type="gramStart"/>
      <w:r w:rsidRPr="000C4FD8">
        <w:rPr>
          <w:rFonts w:ascii="Verdana" w:eastAsia="Times New Roman" w:hAnsi="Verdana" w:cs="Times New Roman"/>
          <w:b/>
          <w:bCs/>
          <w:color w:val="000000"/>
          <w:sz w:val="17"/>
          <w:lang w:eastAsia="tr-TR"/>
        </w:rPr>
        <w:t>dükkanları</w:t>
      </w:r>
      <w:proofErr w:type="gramEnd"/>
      <w:r w:rsidRPr="000C4FD8">
        <w:rPr>
          <w:rFonts w:ascii="Verdana" w:eastAsia="Times New Roman" w:hAnsi="Verdana" w:cs="Times New Roman"/>
          <w:b/>
          <w:bCs/>
          <w:color w:val="000000"/>
          <w:sz w:val="17"/>
          <w:lang w:eastAsia="tr-TR"/>
        </w:rPr>
        <w:t xml:space="preserve">, pazar tezgahlarını, bağıran insanları izliyormuş. Bu arada yolun başındaki kalabalık dikkatini çekmiş. Kalabalığın arasına dalıp ne olduğunu öğrenmeye çalışmış. Kalabalığın önünde kocaman renkli bir çadır duruyormuş. Bu şehre yeni gelen sirkin çadırıymış. Çadırın önündeki palyaço bağırarak müşteri topluyormuş. </w:t>
      </w:r>
      <w:proofErr w:type="spellStart"/>
      <w:r w:rsidRPr="000C4FD8">
        <w:rPr>
          <w:rFonts w:ascii="Verdana" w:eastAsia="Times New Roman" w:hAnsi="Verdana" w:cs="Times New Roman"/>
          <w:b/>
          <w:bCs/>
          <w:color w:val="000000"/>
          <w:sz w:val="17"/>
          <w:lang w:eastAsia="tr-TR"/>
        </w:rPr>
        <w:t>Pinokyo</w:t>
      </w:r>
      <w:proofErr w:type="spellEnd"/>
      <w:r w:rsidRPr="000C4FD8">
        <w:rPr>
          <w:rFonts w:ascii="Verdana" w:eastAsia="Times New Roman" w:hAnsi="Verdana" w:cs="Times New Roman"/>
          <w:b/>
          <w:bCs/>
          <w:color w:val="000000"/>
          <w:sz w:val="17"/>
          <w:lang w:eastAsia="tr-TR"/>
        </w:rPr>
        <w:t xml:space="preserve"> çadırın içerisinde ne olduğunu merak edip, kalabalığın arasından geçip çadıra girmek istemiş. Palyaço, </w:t>
      </w:r>
      <w:proofErr w:type="spellStart"/>
      <w:r w:rsidRPr="000C4FD8">
        <w:rPr>
          <w:rFonts w:ascii="Verdana" w:eastAsia="Times New Roman" w:hAnsi="Verdana" w:cs="Times New Roman"/>
          <w:b/>
          <w:bCs/>
          <w:color w:val="000000"/>
          <w:sz w:val="17"/>
          <w:lang w:eastAsia="tr-TR"/>
        </w:rPr>
        <w:t>Pinokyo’ya</w:t>
      </w:r>
      <w:proofErr w:type="spellEnd"/>
      <w:r w:rsidRPr="000C4FD8">
        <w:rPr>
          <w:rFonts w:ascii="Verdana" w:eastAsia="Times New Roman" w:hAnsi="Verdana" w:cs="Times New Roman"/>
          <w:b/>
          <w:bCs/>
          <w:color w:val="000000"/>
          <w:sz w:val="17"/>
          <w:lang w:eastAsia="tr-TR"/>
        </w:rPr>
        <w:t xml:space="preserve"> içeri parasız girilemeyeceğini söylemiş. </w:t>
      </w:r>
      <w:proofErr w:type="spellStart"/>
      <w:r w:rsidRPr="000C4FD8">
        <w:rPr>
          <w:rFonts w:ascii="Verdana" w:eastAsia="Times New Roman" w:hAnsi="Verdana" w:cs="Times New Roman"/>
          <w:b/>
          <w:bCs/>
          <w:color w:val="000000"/>
          <w:sz w:val="17"/>
          <w:lang w:eastAsia="tr-TR"/>
        </w:rPr>
        <w:t>Pinokyo</w:t>
      </w:r>
      <w:proofErr w:type="spellEnd"/>
      <w:r w:rsidRPr="000C4FD8">
        <w:rPr>
          <w:rFonts w:ascii="Verdana" w:eastAsia="Times New Roman" w:hAnsi="Verdana" w:cs="Times New Roman"/>
          <w:b/>
          <w:bCs/>
          <w:color w:val="000000"/>
          <w:sz w:val="17"/>
          <w:lang w:eastAsia="tr-TR"/>
        </w:rPr>
        <w:t xml:space="preserve"> içeride olanları çok merak ettiğinden, </w:t>
      </w:r>
      <w:proofErr w:type="spellStart"/>
      <w:r w:rsidRPr="000C4FD8">
        <w:rPr>
          <w:rFonts w:ascii="Verdana" w:eastAsia="Times New Roman" w:hAnsi="Verdana" w:cs="Times New Roman"/>
          <w:b/>
          <w:bCs/>
          <w:color w:val="000000"/>
          <w:sz w:val="17"/>
          <w:lang w:eastAsia="tr-TR"/>
        </w:rPr>
        <w:t>Geppetto</w:t>
      </w:r>
      <w:proofErr w:type="spellEnd"/>
      <w:r w:rsidRPr="000C4FD8">
        <w:rPr>
          <w:rFonts w:ascii="Verdana" w:eastAsia="Times New Roman" w:hAnsi="Verdana" w:cs="Times New Roman"/>
          <w:b/>
          <w:bCs/>
          <w:color w:val="000000"/>
          <w:sz w:val="17"/>
          <w:lang w:eastAsia="tr-TR"/>
        </w:rPr>
        <w:t xml:space="preserve"> ustanın okula gitmesi için verdiği parayı uzatmış. İçeriye girince çadırın ortasına kurulan sahnede oynayan kuklaları görmüş. – Hey! Bunlar da benim gibi tahtadan, diyerek sahneye kuklaların arasına çıkmış. Kuklaları izleyen kalabalık </w:t>
      </w:r>
      <w:proofErr w:type="spellStart"/>
      <w:r w:rsidRPr="000C4FD8">
        <w:rPr>
          <w:rFonts w:ascii="Verdana" w:eastAsia="Times New Roman" w:hAnsi="Verdana" w:cs="Times New Roman"/>
          <w:b/>
          <w:bCs/>
          <w:color w:val="000000"/>
          <w:sz w:val="17"/>
          <w:lang w:eastAsia="tr-TR"/>
        </w:rPr>
        <w:t>Pinokyo’ya</w:t>
      </w:r>
      <w:proofErr w:type="spellEnd"/>
      <w:r w:rsidRPr="000C4FD8">
        <w:rPr>
          <w:rFonts w:ascii="Verdana" w:eastAsia="Times New Roman" w:hAnsi="Verdana" w:cs="Times New Roman"/>
          <w:b/>
          <w:bCs/>
          <w:color w:val="000000"/>
          <w:sz w:val="17"/>
          <w:lang w:eastAsia="tr-TR"/>
        </w:rPr>
        <w:t xml:space="preserve"> kızmış. – Çekil oradan sahneyi görmemizi engelliyorsun, diyerek azarlamışlar </w:t>
      </w:r>
      <w:proofErr w:type="spellStart"/>
      <w:r w:rsidRPr="000C4FD8">
        <w:rPr>
          <w:rFonts w:ascii="Verdana" w:eastAsia="Times New Roman" w:hAnsi="Verdana" w:cs="Times New Roman"/>
          <w:b/>
          <w:bCs/>
          <w:color w:val="000000"/>
          <w:sz w:val="17"/>
          <w:lang w:eastAsia="tr-TR"/>
        </w:rPr>
        <w:t>Pinokyo’yu</w:t>
      </w:r>
      <w:proofErr w:type="spellEnd"/>
      <w:r w:rsidRPr="000C4FD8">
        <w:rPr>
          <w:rFonts w:ascii="Verdana" w:eastAsia="Times New Roman" w:hAnsi="Verdana" w:cs="Times New Roman"/>
          <w:b/>
          <w:bCs/>
          <w:color w:val="000000"/>
          <w:sz w:val="17"/>
          <w:lang w:eastAsia="tr-TR"/>
        </w:rPr>
        <w:t xml:space="preserve">. Ancak sahnenin yukarısında kuklalara bağlı olan ipleri tutan sirk sahibi canlı bir kukla gördüğü için çok sevinmiş. “Böyle ipleri olmadan hareket edebilen bir kukla bana çok para kazandıracak” diye düşünmüş. Oyun biter bitmez </w:t>
      </w:r>
      <w:proofErr w:type="spellStart"/>
      <w:r w:rsidRPr="000C4FD8">
        <w:rPr>
          <w:rFonts w:ascii="Verdana" w:eastAsia="Times New Roman" w:hAnsi="Verdana" w:cs="Times New Roman"/>
          <w:b/>
          <w:bCs/>
          <w:color w:val="000000"/>
          <w:sz w:val="17"/>
          <w:lang w:eastAsia="tr-TR"/>
        </w:rPr>
        <w:t>Pinokyo’yu</w:t>
      </w:r>
      <w:proofErr w:type="spellEnd"/>
      <w:r w:rsidRPr="000C4FD8">
        <w:rPr>
          <w:rFonts w:ascii="Verdana" w:eastAsia="Times New Roman" w:hAnsi="Verdana" w:cs="Times New Roman"/>
          <w:b/>
          <w:bCs/>
          <w:color w:val="000000"/>
          <w:sz w:val="17"/>
          <w:lang w:eastAsia="tr-TR"/>
        </w:rPr>
        <w:t xml:space="preserve"> yakaladığı gibi kafese kapatmış. </w:t>
      </w:r>
      <w:proofErr w:type="spellStart"/>
      <w:r w:rsidRPr="000C4FD8">
        <w:rPr>
          <w:rFonts w:ascii="Verdana" w:eastAsia="Times New Roman" w:hAnsi="Verdana" w:cs="Times New Roman"/>
          <w:b/>
          <w:bCs/>
          <w:color w:val="000000"/>
          <w:sz w:val="17"/>
          <w:lang w:eastAsia="tr-TR"/>
        </w:rPr>
        <w:t>Pinokyo</w:t>
      </w:r>
      <w:proofErr w:type="spellEnd"/>
      <w:r w:rsidRPr="000C4FD8">
        <w:rPr>
          <w:rFonts w:ascii="Verdana" w:eastAsia="Times New Roman" w:hAnsi="Verdana" w:cs="Times New Roman"/>
          <w:b/>
          <w:bCs/>
          <w:color w:val="000000"/>
          <w:sz w:val="17"/>
          <w:lang w:eastAsia="tr-TR"/>
        </w:rPr>
        <w:t xml:space="preserve"> başına gelenlerin kendi suçu olduğunu </w:t>
      </w:r>
      <w:proofErr w:type="spellStart"/>
      <w:r w:rsidRPr="000C4FD8">
        <w:rPr>
          <w:rFonts w:ascii="Verdana" w:eastAsia="Times New Roman" w:hAnsi="Verdana" w:cs="Times New Roman"/>
          <w:b/>
          <w:bCs/>
          <w:color w:val="000000"/>
          <w:sz w:val="17"/>
          <w:lang w:eastAsia="tr-TR"/>
        </w:rPr>
        <w:t>Geppetto</w:t>
      </w:r>
      <w:proofErr w:type="spellEnd"/>
      <w:r w:rsidRPr="000C4FD8">
        <w:rPr>
          <w:rFonts w:ascii="Verdana" w:eastAsia="Times New Roman" w:hAnsi="Verdana" w:cs="Times New Roman"/>
          <w:b/>
          <w:bCs/>
          <w:color w:val="000000"/>
          <w:sz w:val="17"/>
          <w:lang w:eastAsia="tr-TR"/>
        </w:rPr>
        <w:t xml:space="preserve"> ustanın sözünü dinleyip okula gitse bunların hiçbirinin olmayacağını düşünerek, ağlamaya başlamış. </w:t>
      </w:r>
      <w:proofErr w:type="spellStart"/>
      <w:r w:rsidRPr="000C4FD8">
        <w:rPr>
          <w:rFonts w:ascii="Verdana" w:eastAsia="Times New Roman" w:hAnsi="Verdana" w:cs="Times New Roman"/>
          <w:b/>
          <w:bCs/>
          <w:color w:val="000000"/>
          <w:sz w:val="17"/>
          <w:lang w:eastAsia="tr-TR"/>
        </w:rPr>
        <w:t>Pinokyonun</w:t>
      </w:r>
      <w:proofErr w:type="spellEnd"/>
      <w:r w:rsidRPr="000C4FD8">
        <w:rPr>
          <w:rFonts w:ascii="Verdana" w:eastAsia="Times New Roman" w:hAnsi="Verdana" w:cs="Times New Roman"/>
          <w:b/>
          <w:bCs/>
          <w:color w:val="000000"/>
          <w:sz w:val="17"/>
          <w:lang w:eastAsia="tr-TR"/>
        </w:rPr>
        <w:t xml:space="preserve"> pişman olduğunu gören iyilik perisi hemen onun yanına giderek; – Babanın sözünden çıkmamalıydın! Ama pişman olduğunu görüyorum. Bunun için seni kurtaracağım. Ama bir daha yaramazlık yapma! </w:t>
      </w:r>
      <w:proofErr w:type="gramStart"/>
      <w:r w:rsidRPr="000C4FD8">
        <w:rPr>
          <w:rFonts w:ascii="Verdana" w:eastAsia="Times New Roman" w:hAnsi="Verdana" w:cs="Times New Roman"/>
          <w:b/>
          <w:bCs/>
          <w:color w:val="000000"/>
          <w:sz w:val="17"/>
          <w:lang w:eastAsia="tr-TR"/>
        </w:rPr>
        <w:t xml:space="preserve">Bu da sirke verdiğin para. </w:t>
      </w:r>
      <w:proofErr w:type="gramEnd"/>
      <w:r w:rsidRPr="000C4FD8">
        <w:rPr>
          <w:rFonts w:ascii="Verdana" w:eastAsia="Times New Roman" w:hAnsi="Verdana" w:cs="Times New Roman"/>
          <w:b/>
          <w:bCs/>
          <w:color w:val="000000"/>
          <w:sz w:val="17"/>
          <w:lang w:eastAsia="tr-TR"/>
        </w:rPr>
        <w:t xml:space="preserve">Onu sakın boş yere harcama. Doğru okuluna git, diyerek </w:t>
      </w:r>
      <w:proofErr w:type="spellStart"/>
      <w:r w:rsidRPr="000C4FD8">
        <w:rPr>
          <w:rFonts w:ascii="Verdana" w:eastAsia="Times New Roman" w:hAnsi="Verdana" w:cs="Times New Roman"/>
          <w:b/>
          <w:bCs/>
          <w:color w:val="000000"/>
          <w:sz w:val="17"/>
          <w:lang w:eastAsia="tr-TR"/>
        </w:rPr>
        <w:t>Pinokyo’yu</w:t>
      </w:r>
      <w:proofErr w:type="spellEnd"/>
      <w:r w:rsidRPr="000C4FD8">
        <w:rPr>
          <w:rFonts w:ascii="Verdana" w:eastAsia="Times New Roman" w:hAnsi="Verdana" w:cs="Times New Roman"/>
          <w:b/>
          <w:bCs/>
          <w:color w:val="000000"/>
          <w:sz w:val="17"/>
          <w:lang w:eastAsia="tr-TR"/>
        </w:rPr>
        <w:t xml:space="preserve"> sirkin dışına çıkarmış. </w:t>
      </w:r>
      <w:proofErr w:type="spellStart"/>
      <w:r w:rsidRPr="000C4FD8">
        <w:rPr>
          <w:rFonts w:ascii="Verdana" w:eastAsia="Times New Roman" w:hAnsi="Verdana" w:cs="Times New Roman"/>
          <w:b/>
          <w:bCs/>
          <w:color w:val="000000"/>
          <w:sz w:val="17"/>
          <w:lang w:eastAsia="tr-TR"/>
        </w:rPr>
        <w:t>Pinokyo</w:t>
      </w:r>
      <w:proofErr w:type="spellEnd"/>
      <w:r w:rsidRPr="000C4FD8">
        <w:rPr>
          <w:rFonts w:ascii="Verdana" w:eastAsia="Times New Roman" w:hAnsi="Verdana" w:cs="Times New Roman"/>
          <w:b/>
          <w:bCs/>
          <w:color w:val="000000"/>
          <w:sz w:val="17"/>
          <w:lang w:eastAsia="tr-TR"/>
        </w:rPr>
        <w:t xml:space="preserve"> paralar elinde okula doğru yol almaya başlamış. Bir yandan da şarkı söylüyormuş. </w:t>
      </w:r>
      <w:proofErr w:type="spellStart"/>
      <w:r w:rsidRPr="000C4FD8">
        <w:rPr>
          <w:rFonts w:ascii="Verdana" w:eastAsia="Times New Roman" w:hAnsi="Verdana" w:cs="Times New Roman"/>
          <w:b/>
          <w:bCs/>
          <w:color w:val="000000"/>
          <w:sz w:val="17"/>
          <w:lang w:eastAsia="tr-TR"/>
        </w:rPr>
        <w:t>Pinokyo’nun</w:t>
      </w:r>
      <w:proofErr w:type="spellEnd"/>
      <w:r w:rsidRPr="000C4FD8">
        <w:rPr>
          <w:rFonts w:ascii="Verdana" w:eastAsia="Times New Roman" w:hAnsi="Verdana" w:cs="Times New Roman"/>
          <w:b/>
          <w:bCs/>
          <w:color w:val="000000"/>
          <w:sz w:val="17"/>
          <w:lang w:eastAsia="tr-TR"/>
        </w:rPr>
        <w:t xml:space="preserve"> şarkı söyleyerek yürüdüğünü gören kurnaz tilki ve arkadaşı kedi “Bu kukla ne kadar da neşeli, şunun bir yanına gidelim” diyerek </w:t>
      </w:r>
      <w:proofErr w:type="spellStart"/>
      <w:r w:rsidRPr="000C4FD8">
        <w:rPr>
          <w:rFonts w:ascii="Verdana" w:eastAsia="Times New Roman" w:hAnsi="Verdana" w:cs="Times New Roman"/>
          <w:b/>
          <w:bCs/>
          <w:color w:val="000000"/>
          <w:sz w:val="17"/>
          <w:lang w:eastAsia="tr-TR"/>
        </w:rPr>
        <w:t>Pinokyo’nun</w:t>
      </w:r>
      <w:proofErr w:type="spellEnd"/>
      <w:r w:rsidRPr="000C4FD8">
        <w:rPr>
          <w:rFonts w:ascii="Verdana" w:eastAsia="Times New Roman" w:hAnsi="Verdana" w:cs="Times New Roman"/>
          <w:b/>
          <w:bCs/>
          <w:color w:val="000000"/>
          <w:sz w:val="17"/>
          <w:lang w:eastAsia="tr-TR"/>
        </w:rPr>
        <w:t xml:space="preserve"> önüne çıkmışlar. – Hayrola </w:t>
      </w:r>
      <w:proofErr w:type="spellStart"/>
      <w:r w:rsidRPr="000C4FD8">
        <w:rPr>
          <w:rFonts w:ascii="Verdana" w:eastAsia="Times New Roman" w:hAnsi="Verdana" w:cs="Times New Roman"/>
          <w:b/>
          <w:bCs/>
          <w:color w:val="000000"/>
          <w:sz w:val="17"/>
          <w:lang w:eastAsia="tr-TR"/>
        </w:rPr>
        <w:t>Pinokyo</w:t>
      </w:r>
      <w:proofErr w:type="spellEnd"/>
      <w:r w:rsidRPr="000C4FD8">
        <w:rPr>
          <w:rFonts w:ascii="Verdana" w:eastAsia="Times New Roman" w:hAnsi="Verdana" w:cs="Times New Roman"/>
          <w:b/>
          <w:bCs/>
          <w:color w:val="000000"/>
          <w:sz w:val="17"/>
          <w:lang w:eastAsia="tr-TR"/>
        </w:rPr>
        <w:t xml:space="preserve">? Böyle neşeli </w:t>
      </w:r>
      <w:proofErr w:type="spellStart"/>
      <w:r w:rsidRPr="000C4FD8">
        <w:rPr>
          <w:rFonts w:ascii="Verdana" w:eastAsia="Times New Roman" w:hAnsi="Verdana" w:cs="Times New Roman"/>
          <w:b/>
          <w:bCs/>
          <w:color w:val="000000"/>
          <w:sz w:val="17"/>
          <w:lang w:eastAsia="tr-TR"/>
        </w:rPr>
        <w:t>neşeli</w:t>
      </w:r>
      <w:proofErr w:type="spellEnd"/>
      <w:r w:rsidRPr="000C4FD8">
        <w:rPr>
          <w:rFonts w:ascii="Verdana" w:eastAsia="Times New Roman" w:hAnsi="Verdana" w:cs="Times New Roman"/>
          <w:b/>
          <w:bCs/>
          <w:color w:val="000000"/>
          <w:sz w:val="17"/>
          <w:lang w:eastAsia="tr-TR"/>
        </w:rPr>
        <w:t xml:space="preserve"> nereye gidiyorsun? Diye sormuşlar. </w:t>
      </w:r>
      <w:proofErr w:type="spellStart"/>
      <w:r w:rsidRPr="000C4FD8">
        <w:rPr>
          <w:rFonts w:ascii="Verdana" w:eastAsia="Times New Roman" w:hAnsi="Verdana" w:cs="Times New Roman"/>
          <w:b/>
          <w:bCs/>
          <w:color w:val="000000"/>
          <w:sz w:val="17"/>
          <w:lang w:eastAsia="tr-TR"/>
        </w:rPr>
        <w:t>Pinokyo</w:t>
      </w:r>
      <w:proofErr w:type="spellEnd"/>
      <w:r w:rsidRPr="000C4FD8">
        <w:rPr>
          <w:rFonts w:ascii="Verdana" w:eastAsia="Times New Roman" w:hAnsi="Verdana" w:cs="Times New Roman"/>
          <w:b/>
          <w:bCs/>
          <w:color w:val="000000"/>
          <w:sz w:val="17"/>
          <w:lang w:eastAsia="tr-TR"/>
        </w:rPr>
        <w:t xml:space="preserve"> da: – Kendime defter kalem alıp okula gideceğim, demiş. Kurnaz Tilki: – Defter, kalem alacak paran var mı? Diye sormuş. </w:t>
      </w:r>
      <w:proofErr w:type="spellStart"/>
      <w:r w:rsidRPr="000C4FD8">
        <w:rPr>
          <w:rFonts w:ascii="Verdana" w:eastAsia="Times New Roman" w:hAnsi="Verdana" w:cs="Times New Roman"/>
          <w:b/>
          <w:bCs/>
          <w:color w:val="000000"/>
          <w:sz w:val="17"/>
          <w:lang w:eastAsia="tr-TR"/>
        </w:rPr>
        <w:t>Pinokyo</w:t>
      </w:r>
      <w:proofErr w:type="spellEnd"/>
      <w:r w:rsidRPr="000C4FD8">
        <w:rPr>
          <w:rFonts w:ascii="Verdana" w:eastAsia="Times New Roman" w:hAnsi="Verdana" w:cs="Times New Roman"/>
          <w:b/>
          <w:bCs/>
          <w:color w:val="000000"/>
          <w:sz w:val="17"/>
          <w:lang w:eastAsia="tr-TR"/>
        </w:rPr>
        <w:t xml:space="preserve">, büyükbabasının verdiği paraları göstermiş. Paraları gören kurnaz tilki ve kedi bir oyun oynayıp bu paraları almaya karar vermişler. </w:t>
      </w:r>
      <w:proofErr w:type="spellStart"/>
      <w:r w:rsidRPr="000C4FD8">
        <w:rPr>
          <w:rFonts w:ascii="Verdana" w:eastAsia="Times New Roman" w:hAnsi="Verdana" w:cs="Times New Roman"/>
          <w:b/>
          <w:bCs/>
          <w:color w:val="000000"/>
          <w:sz w:val="17"/>
          <w:lang w:eastAsia="tr-TR"/>
        </w:rPr>
        <w:t>Pinokyo’ya</w:t>
      </w:r>
      <w:proofErr w:type="spellEnd"/>
      <w:r w:rsidRPr="000C4FD8">
        <w:rPr>
          <w:rFonts w:ascii="Verdana" w:eastAsia="Times New Roman" w:hAnsi="Verdana" w:cs="Times New Roman"/>
          <w:b/>
          <w:bCs/>
          <w:color w:val="000000"/>
          <w:sz w:val="17"/>
          <w:lang w:eastAsia="tr-TR"/>
        </w:rPr>
        <w:t xml:space="preserve">: – Okula gidip de ne yapacaksın? Bizim dediklerimizi yaparsan zengin olursun. Sen o paraları bize ver, biz de götürüp sihirli tarlaya ekelim. Senin de bir para ağacın olur, ihtiyacın oldukça bu ağaca gider, meyveleri olan paraları toplarsın, demişler. Hiç böyle şey olur mu? Ama </w:t>
      </w:r>
      <w:proofErr w:type="spellStart"/>
      <w:r w:rsidRPr="000C4FD8">
        <w:rPr>
          <w:rFonts w:ascii="Verdana" w:eastAsia="Times New Roman" w:hAnsi="Verdana" w:cs="Times New Roman"/>
          <w:b/>
          <w:bCs/>
          <w:color w:val="000000"/>
          <w:sz w:val="17"/>
          <w:lang w:eastAsia="tr-TR"/>
        </w:rPr>
        <w:t>Pinokyo</w:t>
      </w:r>
      <w:proofErr w:type="spellEnd"/>
      <w:r w:rsidRPr="000C4FD8">
        <w:rPr>
          <w:rFonts w:ascii="Verdana" w:eastAsia="Times New Roman" w:hAnsi="Verdana" w:cs="Times New Roman"/>
          <w:b/>
          <w:bCs/>
          <w:color w:val="000000"/>
          <w:sz w:val="17"/>
          <w:lang w:eastAsia="tr-TR"/>
        </w:rPr>
        <w:t xml:space="preserve"> söylenenlere inanmış elindeki paraları kurnaz tilkiye teslim etmiş. Paraları alan kurnaz tilki ve kedi hemen oradan uzaklaşmışlar. Tek başına kalan </w:t>
      </w:r>
      <w:proofErr w:type="spellStart"/>
      <w:r w:rsidRPr="000C4FD8">
        <w:rPr>
          <w:rFonts w:ascii="Verdana" w:eastAsia="Times New Roman" w:hAnsi="Verdana" w:cs="Times New Roman"/>
          <w:b/>
          <w:bCs/>
          <w:color w:val="000000"/>
          <w:sz w:val="17"/>
          <w:lang w:eastAsia="tr-TR"/>
        </w:rPr>
        <w:t>Pinokyo’nun</w:t>
      </w:r>
      <w:proofErr w:type="spellEnd"/>
      <w:r w:rsidRPr="000C4FD8">
        <w:rPr>
          <w:rFonts w:ascii="Verdana" w:eastAsia="Times New Roman" w:hAnsi="Verdana" w:cs="Times New Roman"/>
          <w:b/>
          <w:bCs/>
          <w:color w:val="000000"/>
          <w:sz w:val="17"/>
          <w:lang w:eastAsia="tr-TR"/>
        </w:rPr>
        <w:t xml:space="preserve"> yanında iyilik perisi belirivermiş. </w:t>
      </w:r>
      <w:proofErr w:type="spellStart"/>
      <w:r w:rsidRPr="000C4FD8">
        <w:rPr>
          <w:rFonts w:ascii="Verdana" w:eastAsia="Times New Roman" w:hAnsi="Verdana" w:cs="Times New Roman"/>
          <w:b/>
          <w:bCs/>
          <w:color w:val="000000"/>
          <w:sz w:val="17"/>
          <w:lang w:eastAsia="tr-TR"/>
        </w:rPr>
        <w:t>Pinokyo’ya</w:t>
      </w:r>
      <w:proofErr w:type="spellEnd"/>
      <w:r w:rsidRPr="000C4FD8">
        <w:rPr>
          <w:rFonts w:ascii="Verdana" w:eastAsia="Times New Roman" w:hAnsi="Verdana" w:cs="Times New Roman"/>
          <w:b/>
          <w:bCs/>
          <w:color w:val="000000"/>
          <w:sz w:val="17"/>
          <w:lang w:eastAsia="tr-TR"/>
        </w:rPr>
        <w:t xml:space="preserve">: – Defter kalem aldın mı </w:t>
      </w:r>
      <w:proofErr w:type="spellStart"/>
      <w:r w:rsidRPr="000C4FD8">
        <w:rPr>
          <w:rFonts w:ascii="Verdana" w:eastAsia="Times New Roman" w:hAnsi="Verdana" w:cs="Times New Roman"/>
          <w:b/>
          <w:bCs/>
          <w:color w:val="000000"/>
          <w:sz w:val="17"/>
          <w:lang w:eastAsia="tr-TR"/>
        </w:rPr>
        <w:t>Pinokyo</w:t>
      </w:r>
      <w:proofErr w:type="spellEnd"/>
      <w:r w:rsidRPr="000C4FD8">
        <w:rPr>
          <w:rFonts w:ascii="Verdana" w:eastAsia="Times New Roman" w:hAnsi="Verdana" w:cs="Times New Roman"/>
          <w:b/>
          <w:bCs/>
          <w:color w:val="000000"/>
          <w:sz w:val="17"/>
          <w:lang w:eastAsia="tr-TR"/>
        </w:rPr>
        <w:t xml:space="preserve">? Diye sormuş. Oysa peri paraları kurnaz tilkiye kaptırdığını biliyormuş. Sakın yalan söyleme yoksa seni cezalandırırım, diye uyarmış. </w:t>
      </w:r>
      <w:proofErr w:type="spellStart"/>
      <w:r w:rsidRPr="000C4FD8">
        <w:rPr>
          <w:rFonts w:ascii="Verdana" w:eastAsia="Times New Roman" w:hAnsi="Verdana" w:cs="Times New Roman"/>
          <w:b/>
          <w:bCs/>
          <w:color w:val="000000"/>
          <w:sz w:val="17"/>
          <w:lang w:eastAsia="tr-TR"/>
        </w:rPr>
        <w:t>Pinokyo</w:t>
      </w:r>
      <w:proofErr w:type="spellEnd"/>
      <w:r w:rsidRPr="000C4FD8">
        <w:rPr>
          <w:rFonts w:ascii="Verdana" w:eastAsia="Times New Roman" w:hAnsi="Verdana" w:cs="Times New Roman"/>
          <w:b/>
          <w:bCs/>
          <w:color w:val="000000"/>
          <w:sz w:val="17"/>
          <w:lang w:eastAsia="tr-TR"/>
        </w:rPr>
        <w:t xml:space="preserve"> uyarıya aldırmadan yalan söylemiş. – Defter, kalem aldım. Onları okula bıraktım, deyince yalan söylediğinden dolayı burnu uzamaya başlamış. Peri, </w:t>
      </w:r>
      <w:proofErr w:type="spellStart"/>
      <w:r w:rsidRPr="000C4FD8">
        <w:rPr>
          <w:rFonts w:ascii="Verdana" w:eastAsia="Times New Roman" w:hAnsi="Verdana" w:cs="Times New Roman"/>
          <w:b/>
          <w:bCs/>
          <w:color w:val="000000"/>
          <w:sz w:val="17"/>
          <w:lang w:eastAsia="tr-TR"/>
        </w:rPr>
        <w:t>Pinokyo’nun</w:t>
      </w:r>
      <w:proofErr w:type="spellEnd"/>
      <w:r w:rsidRPr="000C4FD8">
        <w:rPr>
          <w:rFonts w:ascii="Verdana" w:eastAsia="Times New Roman" w:hAnsi="Verdana" w:cs="Times New Roman"/>
          <w:b/>
          <w:bCs/>
          <w:color w:val="000000"/>
          <w:sz w:val="17"/>
          <w:lang w:eastAsia="tr-TR"/>
        </w:rPr>
        <w:t xml:space="preserve"> doğru söylemesi gerektiğini söyledikçe, </w:t>
      </w:r>
      <w:proofErr w:type="spellStart"/>
      <w:r w:rsidRPr="000C4FD8">
        <w:rPr>
          <w:rFonts w:ascii="Verdana" w:eastAsia="Times New Roman" w:hAnsi="Verdana" w:cs="Times New Roman"/>
          <w:b/>
          <w:bCs/>
          <w:color w:val="000000"/>
          <w:sz w:val="17"/>
          <w:lang w:eastAsia="tr-TR"/>
        </w:rPr>
        <w:t>Pinokyo</w:t>
      </w:r>
      <w:proofErr w:type="spellEnd"/>
      <w:r w:rsidRPr="000C4FD8">
        <w:rPr>
          <w:rFonts w:ascii="Verdana" w:eastAsia="Times New Roman" w:hAnsi="Verdana" w:cs="Times New Roman"/>
          <w:b/>
          <w:bCs/>
          <w:color w:val="000000"/>
          <w:sz w:val="17"/>
          <w:lang w:eastAsia="tr-TR"/>
        </w:rPr>
        <w:t xml:space="preserve"> başka yalanlar uyduruyor, burnu da uzadıkça uzuyormuş. Artık öyle bir hale gelmiş ki kafasını hiç bir tarafa çeviremez olmuş. En sonunda yaptığı hatayı anlamış, işin doğrusunu periye anlatmış, peri de akıllanan </w:t>
      </w:r>
      <w:proofErr w:type="spellStart"/>
      <w:r w:rsidRPr="000C4FD8">
        <w:rPr>
          <w:rFonts w:ascii="Verdana" w:eastAsia="Times New Roman" w:hAnsi="Verdana" w:cs="Times New Roman"/>
          <w:b/>
          <w:bCs/>
          <w:color w:val="000000"/>
          <w:sz w:val="17"/>
          <w:lang w:eastAsia="tr-TR"/>
        </w:rPr>
        <w:t>Pinokyo’nun</w:t>
      </w:r>
      <w:proofErr w:type="spellEnd"/>
      <w:r w:rsidRPr="000C4FD8">
        <w:rPr>
          <w:rFonts w:ascii="Verdana" w:eastAsia="Times New Roman" w:hAnsi="Verdana" w:cs="Times New Roman"/>
          <w:b/>
          <w:bCs/>
          <w:color w:val="000000"/>
          <w:sz w:val="17"/>
          <w:lang w:eastAsia="tr-TR"/>
        </w:rPr>
        <w:t xml:space="preserve"> burnunu eski haline döndürmüş. Bir sihir yaparak kurnaz tilkiye kaptırdığı paraların, </w:t>
      </w:r>
      <w:proofErr w:type="spellStart"/>
      <w:r w:rsidRPr="000C4FD8">
        <w:rPr>
          <w:rFonts w:ascii="Verdana" w:eastAsia="Times New Roman" w:hAnsi="Verdana" w:cs="Times New Roman"/>
          <w:b/>
          <w:bCs/>
          <w:color w:val="000000"/>
          <w:sz w:val="17"/>
          <w:lang w:eastAsia="tr-TR"/>
        </w:rPr>
        <w:t>Pinokyo’nun</w:t>
      </w:r>
      <w:proofErr w:type="spellEnd"/>
      <w:r w:rsidRPr="000C4FD8">
        <w:rPr>
          <w:rFonts w:ascii="Verdana" w:eastAsia="Times New Roman" w:hAnsi="Verdana" w:cs="Times New Roman"/>
          <w:b/>
          <w:bCs/>
          <w:color w:val="000000"/>
          <w:sz w:val="17"/>
          <w:lang w:eastAsia="tr-TR"/>
        </w:rPr>
        <w:t xml:space="preserve"> eline geri gelmesini sağlamış. </w:t>
      </w:r>
      <w:proofErr w:type="spellStart"/>
      <w:r w:rsidRPr="000C4FD8">
        <w:rPr>
          <w:rFonts w:ascii="Verdana" w:eastAsia="Times New Roman" w:hAnsi="Verdana" w:cs="Times New Roman"/>
          <w:b/>
          <w:bCs/>
          <w:color w:val="000000"/>
          <w:sz w:val="17"/>
          <w:lang w:eastAsia="tr-TR"/>
        </w:rPr>
        <w:t>Pinokyo’yu</w:t>
      </w:r>
      <w:proofErr w:type="spellEnd"/>
      <w:r w:rsidRPr="000C4FD8">
        <w:rPr>
          <w:rFonts w:ascii="Verdana" w:eastAsia="Times New Roman" w:hAnsi="Verdana" w:cs="Times New Roman"/>
          <w:b/>
          <w:bCs/>
          <w:color w:val="000000"/>
          <w:sz w:val="17"/>
          <w:lang w:eastAsia="tr-TR"/>
        </w:rPr>
        <w:t xml:space="preserve"> uyararak; – Bu paraları </w:t>
      </w:r>
      <w:proofErr w:type="spellStart"/>
      <w:r w:rsidRPr="000C4FD8">
        <w:rPr>
          <w:rFonts w:ascii="Verdana" w:eastAsia="Times New Roman" w:hAnsi="Verdana" w:cs="Times New Roman"/>
          <w:b/>
          <w:bCs/>
          <w:color w:val="000000"/>
          <w:sz w:val="17"/>
          <w:lang w:eastAsia="tr-TR"/>
        </w:rPr>
        <w:t>boşyere</w:t>
      </w:r>
      <w:proofErr w:type="spellEnd"/>
      <w:r w:rsidRPr="000C4FD8">
        <w:rPr>
          <w:rFonts w:ascii="Verdana" w:eastAsia="Times New Roman" w:hAnsi="Verdana" w:cs="Times New Roman"/>
          <w:b/>
          <w:bCs/>
          <w:color w:val="000000"/>
          <w:sz w:val="17"/>
          <w:lang w:eastAsia="tr-TR"/>
        </w:rPr>
        <w:t xml:space="preserve"> harcama, doğru okuluna git, diyerek ortadan kaybolmuş. </w:t>
      </w:r>
      <w:proofErr w:type="spellStart"/>
      <w:r w:rsidRPr="000C4FD8">
        <w:rPr>
          <w:rFonts w:ascii="Verdana" w:eastAsia="Times New Roman" w:hAnsi="Verdana" w:cs="Times New Roman"/>
          <w:b/>
          <w:bCs/>
          <w:color w:val="000000"/>
          <w:sz w:val="17"/>
          <w:lang w:eastAsia="tr-TR"/>
        </w:rPr>
        <w:t>Pinokyo</w:t>
      </w:r>
      <w:proofErr w:type="spellEnd"/>
      <w:r w:rsidRPr="000C4FD8">
        <w:rPr>
          <w:rFonts w:ascii="Verdana" w:eastAsia="Times New Roman" w:hAnsi="Verdana" w:cs="Times New Roman"/>
          <w:b/>
          <w:bCs/>
          <w:color w:val="000000"/>
          <w:sz w:val="17"/>
          <w:lang w:eastAsia="tr-TR"/>
        </w:rPr>
        <w:t xml:space="preserve"> paralar elinde yine şarkı söyleyerek yürümeye başlamış. Tenha bir yerden geçerken birisinin yüksek sesle güldüğünü işitmiş. Aynı anda karşısına kendisini hapseden sirk sahibi çıkıvermiş. – Gel bakalım buraya seni yaramaz. Geçen sefer elimden nasıl kaçtın bilmiyorum ama şimdi senin cezanı vereceğim, diyerek </w:t>
      </w:r>
      <w:proofErr w:type="spellStart"/>
      <w:r w:rsidRPr="000C4FD8">
        <w:rPr>
          <w:rFonts w:ascii="Verdana" w:eastAsia="Times New Roman" w:hAnsi="Verdana" w:cs="Times New Roman"/>
          <w:b/>
          <w:bCs/>
          <w:color w:val="000000"/>
          <w:sz w:val="17"/>
          <w:lang w:eastAsia="tr-TR"/>
        </w:rPr>
        <w:t>Pinokyo’yu</w:t>
      </w:r>
      <w:proofErr w:type="spellEnd"/>
      <w:r w:rsidRPr="000C4FD8">
        <w:rPr>
          <w:rFonts w:ascii="Verdana" w:eastAsia="Times New Roman" w:hAnsi="Verdana" w:cs="Times New Roman"/>
          <w:b/>
          <w:bCs/>
          <w:color w:val="000000"/>
          <w:sz w:val="17"/>
          <w:lang w:eastAsia="tr-TR"/>
        </w:rPr>
        <w:t xml:space="preserve"> kollarından tuttuğu gibi denize atıvermiş. </w:t>
      </w:r>
      <w:proofErr w:type="spellStart"/>
      <w:r w:rsidRPr="000C4FD8">
        <w:rPr>
          <w:rFonts w:ascii="Verdana" w:eastAsia="Times New Roman" w:hAnsi="Verdana" w:cs="Times New Roman"/>
          <w:b/>
          <w:bCs/>
          <w:color w:val="000000"/>
          <w:sz w:val="17"/>
          <w:lang w:eastAsia="tr-TR"/>
        </w:rPr>
        <w:t>Pinokyo</w:t>
      </w:r>
      <w:proofErr w:type="spellEnd"/>
      <w:r w:rsidRPr="000C4FD8">
        <w:rPr>
          <w:rFonts w:ascii="Verdana" w:eastAsia="Times New Roman" w:hAnsi="Verdana" w:cs="Times New Roman"/>
          <w:b/>
          <w:bCs/>
          <w:color w:val="000000"/>
          <w:sz w:val="17"/>
          <w:lang w:eastAsia="tr-TR"/>
        </w:rPr>
        <w:t xml:space="preserve"> denize düşünce, suyun üzerinde kalmış. Dibe batmıyormuş, çünkü </w:t>
      </w:r>
      <w:proofErr w:type="spellStart"/>
      <w:r w:rsidRPr="000C4FD8">
        <w:rPr>
          <w:rFonts w:ascii="Verdana" w:eastAsia="Times New Roman" w:hAnsi="Verdana" w:cs="Times New Roman"/>
          <w:b/>
          <w:bCs/>
          <w:color w:val="000000"/>
          <w:sz w:val="17"/>
          <w:lang w:eastAsia="tr-TR"/>
        </w:rPr>
        <w:t>Pinokyo</w:t>
      </w:r>
      <w:proofErr w:type="spellEnd"/>
      <w:r w:rsidRPr="000C4FD8">
        <w:rPr>
          <w:rFonts w:ascii="Verdana" w:eastAsia="Times New Roman" w:hAnsi="Verdana" w:cs="Times New Roman"/>
          <w:b/>
          <w:bCs/>
          <w:color w:val="000000"/>
          <w:sz w:val="17"/>
          <w:lang w:eastAsia="tr-TR"/>
        </w:rPr>
        <w:t xml:space="preserve"> tahtadan bir kukla olduğu için su kendisini kaldırıyormuş. Suyun üzerinde böyle batmadan kalmak </w:t>
      </w:r>
      <w:proofErr w:type="spellStart"/>
      <w:r w:rsidRPr="000C4FD8">
        <w:rPr>
          <w:rFonts w:ascii="Verdana" w:eastAsia="Times New Roman" w:hAnsi="Verdana" w:cs="Times New Roman"/>
          <w:b/>
          <w:bCs/>
          <w:color w:val="000000"/>
          <w:sz w:val="17"/>
          <w:lang w:eastAsia="tr-TR"/>
        </w:rPr>
        <w:t>Pinokyo’nun</w:t>
      </w:r>
      <w:proofErr w:type="spellEnd"/>
      <w:r w:rsidRPr="000C4FD8">
        <w:rPr>
          <w:rFonts w:ascii="Verdana" w:eastAsia="Times New Roman" w:hAnsi="Verdana" w:cs="Times New Roman"/>
          <w:b/>
          <w:bCs/>
          <w:color w:val="000000"/>
          <w:sz w:val="17"/>
          <w:lang w:eastAsia="tr-TR"/>
        </w:rPr>
        <w:t xml:space="preserve"> hoşuna gitmiş. Kollarıyla bacaklarını oynatarak yüzmeye başlamış. Kıyıya doğru yüzerken birden ne olduysa olmuş. </w:t>
      </w:r>
      <w:proofErr w:type="spellStart"/>
      <w:r w:rsidRPr="000C4FD8">
        <w:rPr>
          <w:rFonts w:ascii="Verdana" w:eastAsia="Times New Roman" w:hAnsi="Verdana" w:cs="Times New Roman"/>
          <w:b/>
          <w:bCs/>
          <w:color w:val="000000"/>
          <w:sz w:val="17"/>
          <w:lang w:eastAsia="tr-TR"/>
        </w:rPr>
        <w:t>Pinokyo</w:t>
      </w:r>
      <w:proofErr w:type="spellEnd"/>
      <w:r w:rsidRPr="000C4FD8">
        <w:rPr>
          <w:rFonts w:ascii="Verdana" w:eastAsia="Times New Roman" w:hAnsi="Verdana" w:cs="Times New Roman"/>
          <w:b/>
          <w:bCs/>
          <w:color w:val="000000"/>
          <w:sz w:val="17"/>
          <w:lang w:eastAsia="tr-TR"/>
        </w:rPr>
        <w:t xml:space="preserve"> kendisini karanlık bir yerde buluvermiş. Meğerse </w:t>
      </w:r>
      <w:proofErr w:type="spellStart"/>
      <w:r w:rsidRPr="000C4FD8">
        <w:rPr>
          <w:rFonts w:ascii="Verdana" w:eastAsia="Times New Roman" w:hAnsi="Verdana" w:cs="Times New Roman"/>
          <w:b/>
          <w:bCs/>
          <w:color w:val="000000"/>
          <w:sz w:val="17"/>
          <w:lang w:eastAsia="tr-TR"/>
        </w:rPr>
        <w:t>Pinokyo’yu</w:t>
      </w:r>
      <w:proofErr w:type="spellEnd"/>
      <w:r w:rsidRPr="000C4FD8">
        <w:rPr>
          <w:rFonts w:ascii="Verdana" w:eastAsia="Times New Roman" w:hAnsi="Verdana" w:cs="Times New Roman"/>
          <w:b/>
          <w:bCs/>
          <w:color w:val="000000"/>
          <w:sz w:val="17"/>
          <w:lang w:eastAsia="tr-TR"/>
        </w:rPr>
        <w:t xml:space="preserve"> kocaman bir balık yutmuş. Şimdi </w:t>
      </w:r>
      <w:proofErr w:type="spellStart"/>
      <w:r w:rsidRPr="000C4FD8">
        <w:rPr>
          <w:rFonts w:ascii="Verdana" w:eastAsia="Times New Roman" w:hAnsi="Verdana" w:cs="Times New Roman"/>
          <w:b/>
          <w:bCs/>
          <w:color w:val="000000"/>
          <w:sz w:val="17"/>
          <w:lang w:eastAsia="tr-TR"/>
        </w:rPr>
        <w:t>Pinokyo</w:t>
      </w:r>
      <w:proofErr w:type="spellEnd"/>
      <w:r w:rsidRPr="000C4FD8">
        <w:rPr>
          <w:rFonts w:ascii="Verdana" w:eastAsia="Times New Roman" w:hAnsi="Verdana" w:cs="Times New Roman"/>
          <w:b/>
          <w:bCs/>
          <w:color w:val="000000"/>
          <w:sz w:val="17"/>
          <w:lang w:eastAsia="tr-TR"/>
        </w:rPr>
        <w:t xml:space="preserve"> balığın midesinde duruyormuş. </w:t>
      </w:r>
      <w:proofErr w:type="spellStart"/>
      <w:r w:rsidRPr="000C4FD8">
        <w:rPr>
          <w:rFonts w:ascii="Verdana" w:eastAsia="Times New Roman" w:hAnsi="Verdana" w:cs="Times New Roman"/>
          <w:b/>
          <w:bCs/>
          <w:color w:val="000000"/>
          <w:sz w:val="17"/>
          <w:lang w:eastAsia="tr-TR"/>
        </w:rPr>
        <w:t>Pinokyo</w:t>
      </w:r>
      <w:proofErr w:type="spellEnd"/>
      <w:r w:rsidRPr="000C4FD8">
        <w:rPr>
          <w:rFonts w:ascii="Verdana" w:eastAsia="Times New Roman" w:hAnsi="Verdana" w:cs="Times New Roman"/>
          <w:b/>
          <w:bCs/>
          <w:color w:val="000000"/>
          <w:sz w:val="17"/>
          <w:lang w:eastAsia="tr-TR"/>
        </w:rPr>
        <w:t xml:space="preserve"> balığın midesinde bekleye dursun, biz gelelim </w:t>
      </w:r>
      <w:proofErr w:type="spellStart"/>
      <w:r w:rsidRPr="000C4FD8">
        <w:rPr>
          <w:rFonts w:ascii="Verdana" w:eastAsia="Times New Roman" w:hAnsi="Verdana" w:cs="Times New Roman"/>
          <w:b/>
          <w:bCs/>
          <w:color w:val="000000"/>
          <w:sz w:val="17"/>
          <w:lang w:eastAsia="tr-TR"/>
        </w:rPr>
        <w:t>Geppetto</w:t>
      </w:r>
      <w:proofErr w:type="spellEnd"/>
      <w:r w:rsidRPr="000C4FD8">
        <w:rPr>
          <w:rFonts w:ascii="Verdana" w:eastAsia="Times New Roman" w:hAnsi="Verdana" w:cs="Times New Roman"/>
          <w:b/>
          <w:bCs/>
          <w:color w:val="000000"/>
          <w:sz w:val="17"/>
          <w:lang w:eastAsia="tr-TR"/>
        </w:rPr>
        <w:t xml:space="preserve"> ustaya. </w:t>
      </w:r>
      <w:proofErr w:type="spellStart"/>
      <w:r w:rsidRPr="000C4FD8">
        <w:rPr>
          <w:rFonts w:ascii="Verdana" w:eastAsia="Times New Roman" w:hAnsi="Verdana" w:cs="Times New Roman"/>
          <w:b/>
          <w:bCs/>
          <w:color w:val="000000"/>
          <w:sz w:val="17"/>
          <w:lang w:eastAsia="tr-TR"/>
        </w:rPr>
        <w:t>Geppetto</w:t>
      </w:r>
      <w:proofErr w:type="spellEnd"/>
      <w:r w:rsidRPr="000C4FD8">
        <w:rPr>
          <w:rFonts w:ascii="Verdana" w:eastAsia="Times New Roman" w:hAnsi="Verdana" w:cs="Times New Roman"/>
          <w:b/>
          <w:bCs/>
          <w:color w:val="000000"/>
          <w:sz w:val="17"/>
          <w:lang w:eastAsia="tr-TR"/>
        </w:rPr>
        <w:t xml:space="preserve"> usta eve gelmeyen </w:t>
      </w:r>
      <w:proofErr w:type="spellStart"/>
      <w:r w:rsidRPr="000C4FD8">
        <w:rPr>
          <w:rFonts w:ascii="Verdana" w:eastAsia="Times New Roman" w:hAnsi="Verdana" w:cs="Times New Roman"/>
          <w:b/>
          <w:bCs/>
          <w:color w:val="000000"/>
          <w:sz w:val="17"/>
          <w:lang w:eastAsia="tr-TR"/>
        </w:rPr>
        <w:t>Pinokyo’yu</w:t>
      </w:r>
      <w:proofErr w:type="spellEnd"/>
      <w:r w:rsidRPr="000C4FD8">
        <w:rPr>
          <w:rFonts w:ascii="Verdana" w:eastAsia="Times New Roman" w:hAnsi="Verdana" w:cs="Times New Roman"/>
          <w:b/>
          <w:bCs/>
          <w:color w:val="000000"/>
          <w:sz w:val="17"/>
          <w:lang w:eastAsia="tr-TR"/>
        </w:rPr>
        <w:t xml:space="preserve"> çok merak etmiş. Paltosunu da </w:t>
      </w:r>
      <w:proofErr w:type="spellStart"/>
      <w:r w:rsidRPr="000C4FD8">
        <w:rPr>
          <w:rFonts w:ascii="Verdana" w:eastAsia="Times New Roman" w:hAnsi="Verdana" w:cs="Times New Roman"/>
          <w:b/>
          <w:bCs/>
          <w:color w:val="000000"/>
          <w:sz w:val="17"/>
          <w:lang w:eastAsia="tr-TR"/>
        </w:rPr>
        <w:t>Pinokyo’yu</w:t>
      </w:r>
      <w:proofErr w:type="spellEnd"/>
      <w:r w:rsidRPr="000C4FD8">
        <w:rPr>
          <w:rFonts w:ascii="Verdana" w:eastAsia="Times New Roman" w:hAnsi="Verdana" w:cs="Times New Roman"/>
          <w:b/>
          <w:bCs/>
          <w:color w:val="000000"/>
          <w:sz w:val="17"/>
          <w:lang w:eastAsia="tr-TR"/>
        </w:rPr>
        <w:t xml:space="preserve"> okula göndermek için sattığından hasta olmuş. Oğlu </w:t>
      </w:r>
      <w:proofErr w:type="spellStart"/>
      <w:r w:rsidRPr="000C4FD8">
        <w:rPr>
          <w:rFonts w:ascii="Verdana" w:eastAsia="Times New Roman" w:hAnsi="Verdana" w:cs="Times New Roman"/>
          <w:b/>
          <w:bCs/>
          <w:color w:val="000000"/>
          <w:sz w:val="17"/>
          <w:lang w:eastAsia="tr-TR"/>
        </w:rPr>
        <w:t>Pinokyo’yu</w:t>
      </w:r>
      <w:proofErr w:type="spellEnd"/>
      <w:r w:rsidRPr="000C4FD8">
        <w:rPr>
          <w:rFonts w:ascii="Verdana" w:eastAsia="Times New Roman" w:hAnsi="Verdana" w:cs="Times New Roman"/>
          <w:b/>
          <w:bCs/>
          <w:color w:val="000000"/>
          <w:sz w:val="17"/>
          <w:lang w:eastAsia="tr-TR"/>
        </w:rPr>
        <w:t xml:space="preserve"> aramak için hasta </w:t>
      </w:r>
      <w:proofErr w:type="spellStart"/>
      <w:r w:rsidRPr="000C4FD8">
        <w:rPr>
          <w:rFonts w:ascii="Verdana" w:eastAsia="Times New Roman" w:hAnsi="Verdana" w:cs="Times New Roman"/>
          <w:b/>
          <w:bCs/>
          <w:color w:val="000000"/>
          <w:sz w:val="17"/>
          <w:lang w:eastAsia="tr-TR"/>
        </w:rPr>
        <w:t>hasta</w:t>
      </w:r>
      <w:proofErr w:type="spellEnd"/>
      <w:r w:rsidRPr="000C4FD8">
        <w:rPr>
          <w:rFonts w:ascii="Verdana" w:eastAsia="Times New Roman" w:hAnsi="Verdana" w:cs="Times New Roman"/>
          <w:b/>
          <w:bCs/>
          <w:color w:val="000000"/>
          <w:sz w:val="17"/>
          <w:lang w:eastAsia="tr-TR"/>
        </w:rPr>
        <w:t xml:space="preserve"> yollara düşmüş. En sonunda </w:t>
      </w:r>
      <w:proofErr w:type="spellStart"/>
      <w:r w:rsidRPr="000C4FD8">
        <w:rPr>
          <w:rFonts w:ascii="Verdana" w:eastAsia="Times New Roman" w:hAnsi="Verdana" w:cs="Times New Roman"/>
          <w:b/>
          <w:bCs/>
          <w:color w:val="000000"/>
          <w:sz w:val="17"/>
          <w:lang w:eastAsia="tr-TR"/>
        </w:rPr>
        <w:t>Pinokyo’nun</w:t>
      </w:r>
      <w:proofErr w:type="spellEnd"/>
      <w:r w:rsidRPr="000C4FD8">
        <w:rPr>
          <w:rFonts w:ascii="Verdana" w:eastAsia="Times New Roman" w:hAnsi="Verdana" w:cs="Times New Roman"/>
          <w:b/>
          <w:bCs/>
          <w:color w:val="000000"/>
          <w:sz w:val="17"/>
          <w:lang w:eastAsia="tr-TR"/>
        </w:rPr>
        <w:t xml:space="preserve"> denize atıldığı yere varmış. Buradaki balıkçılara oğlunu görüp görmediklerini sormuş. </w:t>
      </w:r>
      <w:r w:rsidRPr="000C4FD8">
        <w:rPr>
          <w:rFonts w:ascii="Verdana" w:eastAsia="Times New Roman" w:hAnsi="Verdana" w:cs="Times New Roman"/>
          <w:b/>
          <w:bCs/>
          <w:color w:val="000000"/>
          <w:sz w:val="17"/>
          <w:lang w:eastAsia="tr-TR"/>
        </w:rPr>
        <w:lastRenderedPageBreak/>
        <w:t xml:space="preserve">Balıkçılar da sirk sahibinin, </w:t>
      </w:r>
      <w:proofErr w:type="spellStart"/>
      <w:r w:rsidRPr="000C4FD8">
        <w:rPr>
          <w:rFonts w:ascii="Verdana" w:eastAsia="Times New Roman" w:hAnsi="Verdana" w:cs="Times New Roman"/>
          <w:b/>
          <w:bCs/>
          <w:color w:val="000000"/>
          <w:sz w:val="17"/>
          <w:lang w:eastAsia="tr-TR"/>
        </w:rPr>
        <w:t>Pinokyo’yu</w:t>
      </w:r>
      <w:proofErr w:type="spellEnd"/>
      <w:r w:rsidRPr="000C4FD8">
        <w:rPr>
          <w:rFonts w:ascii="Verdana" w:eastAsia="Times New Roman" w:hAnsi="Verdana" w:cs="Times New Roman"/>
          <w:b/>
          <w:bCs/>
          <w:color w:val="000000"/>
          <w:sz w:val="17"/>
          <w:lang w:eastAsia="tr-TR"/>
        </w:rPr>
        <w:t xml:space="preserve"> denize attığını gördüklerini söylemişler. </w:t>
      </w:r>
      <w:proofErr w:type="spellStart"/>
      <w:r w:rsidRPr="000C4FD8">
        <w:rPr>
          <w:rFonts w:ascii="Verdana" w:eastAsia="Times New Roman" w:hAnsi="Verdana" w:cs="Times New Roman"/>
          <w:b/>
          <w:bCs/>
          <w:color w:val="000000"/>
          <w:sz w:val="17"/>
          <w:lang w:eastAsia="tr-TR"/>
        </w:rPr>
        <w:t>Geppetto</w:t>
      </w:r>
      <w:proofErr w:type="spellEnd"/>
      <w:r w:rsidRPr="000C4FD8">
        <w:rPr>
          <w:rFonts w:ascii="Verdana" w:eastAsia="Times New Roman" w:hAnsi="Verdana" w:cs="Times New Roman"/>
          <w:b/>
          <w:bCs/>
          <w:color w:val="000000"/>
          <w:sz w:val="17"/>
          <w:lang w:eastAsia="tr-TR"/>
        </w:rPr>
        <w:t xml:space="preserve"> usta balıkçılardan birisine, kayığıyla denize açılıp oğlunu bulmaya yardım etmesi için yalvarmış. </w:t>
      </w:r>
      <w:proofErr w:type="spellStart"/>
      <w:r w:rsidRPr="000C4FD8">
        <w:rPr>
          <w:rFonts w:ascii="Verdana" w:eastAsia="Times New Roman" w:hAnsi="Verdana" w:cs="Times New Roman"/>
          <w:b/>
          <w:bCs/>
          <w:color w:val="000000"/>
          <w:sz w:val="17"/>
          <w:lang w:eastAsia="tr-TR"/>
        </w:rPr>
        <w:t>Geppetto</w:t>
      </w:r>
      <w:proofErr w:type="spellEnd"/>
      <w:r w:rsidRPr="000C4FD8">
        <w:rPr>
          <w:rFonts w:ascii="Verdana" w:eastAsia="Times New Roman" w:hAnsi="Verdana" w:cs="Times New Roman"/>
          <w:b/>
          <w:bCs/>
          <w:color w:val="000000"/>
          <w:sz w:val="17"/>
          <w:lang w:eastAsia="tr-TR"/>
        </w:rPr>
        <w:t xml:space="preserve"> ustayı tanıyan ve onun ne kadar iyi bir insan olduğunu bilen balıkçı, bu isteği geri çevirmemiş. Birlikte kayığa binip denize açılmışlar. Kayık bir süre yol aldıktan sonra şiddetli bir </w:t>
      </w:r>
      <w:proofErr w:type="gramStart"/>
      <w:r w:rsidRPr="000C4FD8">
        <w:rPr>
          <w:rFonts w:ascii="Verdana" w:eastAsia="Times New Roman" w:hAnsi="Verdana" w:cs="Times New Roman"/>
          <w:b/>
          <w:bCs/>
          <w:color w:val="000000"/>
          <w:sz w:val="17"/>
          <w:lang w:eastAsia="tr-TR"/>
        </w:rPr>
        <w:t>rüzgar</w:t>
      </w:r>
      <w:proofErr w:type="gramEnd"/>
      <w:r w:rsidRPr="000C4FD8">
        <w:rPr>
          <w:rFonts w:ascii="Verdana" w:eastAsia="Times New Roman" w:hAnsi="Verdana" w:cs="Times New Roman"/>
          <w:b/>
          <w:bCs/>
          <w:color w:val="000000"/>
          <w:sz w:val="17"/>
          <w:lang w:eastAsia="tr-TR"/>
        </w:rPr>
        <w:t xml:space="preserve"> çıkmış. Büyüyen dalgalara kayık daha fazla dayanamamış, birdenbire devrilivermiş. Balıkçıyla, </w:t>
      </w:r>
      <w:proofErr w:type="spellStart"/>
      <w:r w:rsidRPr="000C4FD8">
        <w:rPr>
          <w:rFonts w:ascii="Verdana" w:eastAsia="Times New Roman" w:hAnsi="Verdana" w:cs="Times New Roman"/>
          <w:b/>
          <w:bCs/>
          <w:color w:val="000000"/>
          <w:sz w:val="17"/>
          <w:lang w:eastAsia="tr-TR"/>
        </w:rPr>
        <w:t>Geppetto</w:t>
      </w:r>
      <w:proofErr w:type="spellEnd"/>
      <w:r w:rsidRPr="000C4FD8">
        <w:rPr>
          <w:rFonts w:ascii="Verdana" w:eastAsia="Times New Roman" w:hAnsi="Verdana" w:cs="Times New Roman"/>
          <w:b/>
          <w:bCs/>
          <w:color w:val="000000"/>
          <w:sz w:val="17"/>
          <w:lang w:eastAsia="tr-TR"/>
        </w:rPr>
        <w:t xml:space="preserve"> usta kendilerini bir anda dalgala</w:t>
      </w:r>
      <w:r w:rsidRPr="000C4FD8">
        <w:rPr>
          <w:rFonts w:ascii="Verdana" w:eastAsia="Times New Roman" w:hAnsi="Verdana" w:cs="Times New Roman"/>
          <w:b/>
          <w:bCs/>
          <w:color w:val="000000"/>
          <w:sz w:val="17"/>
          <w:szCs w:val="17"/>
          <w:lang w:eastAsia="tr-TR"/>
        </w:rPr>
        <w:br/>
      </w:r>
      <w:proofErr w:type="spellStart"/>
      <w:r w:rsidRPr="000C4FD8">
        <w:rPr>
          <w:rFonts w:ascii="Verdana" w:eastAsia="Times New Roman" w:hAnsi="Verdana" w:cs="Times New Roman"/>
          <w:b/>
          <w:bCs/>
          <w:color w:val="000000"/>
          <w:sz w:val="17"/>
          <w:lang w:eastAsia="tr-TR"/>
        </w:rPr>
        <w:t>rın</w:t>
      </w:r>
      <w:proofErr w:type="spellEnd"/>
      <w:r w:rsidRPr="000C4FD8">
        <w:rPr>
          <w:rFonts w:ascii="Verdana" w:eastAsia="Times New Roman" w:hAnsi="Verdana" w:cs="Times New Roman"/>
          <w:b/>
          <w:bCs/>
          <w:color w:val="000000"/>
          <w:sz w:val="17"/>
          <w:lang w:eastAsia="tr-TR"/>
        </w:rPr>
        <w:t xml:space="preserve"> arasında buluvermişler. </w:t>
      </w:r>
      <w:proofErr w:type="spellStart"/>
      <w:r w:rsidRPr="000C4FD8">
        <w:rPr>
          <w:rFonts w:ascii="Verdana" w:eastAsia="Times New Roman" w:hAnsi="Verdana" w:cs="Times New Roman"/>
          <w:b/>
          <w:bCs/>
          <w:color w:val="000000"/>
          <w:sz w:val="17"/>
          <w:lang w:eastAsia="tr-TR"/>
        </w:rPr>
        <w:t>Geppetto</w:t>
      </w:r>
      <w:proofErr w:type="spellEnd"/>
      <w:r w:rsidRPr="000C4FD8">
        <w:rPr>
          <w:rFonts w:ascii="Verdana" w:eastAsia="Times New Roman" w:hAnsi="Verdana" w:cs="Times New Roman"/>
          <w:b/>
          <w:bCs/>
          <w:color w:val="000000"/>
          <w:sz w:val="17"/>
          <w:lang w:eastAsia="tr-TR"/>
        </w:rPr>
        <w:t xml:space="preserve"> usta hem yaşlı olduğundan hem de yüzmeyi bilmediğinden denizin dibine doğru batmaya başlamış. Bu sırada </w:t>
      </w:r>
      <w:proofErr w:type="spellStart"/>
      <w:r w:rsidRPr="000C4FD8">
        <w:rPr>
          <w:rFonts w:ascii="Verdana" w:eastAsia="Times New Roman" w:hAnsi="Verdana" w:cs="Times New Roman"/>
          <w:b/>
          <w:bCs/>
          <w:color w:val="000000"/>
          <w:sz w:val="17"/>
          <w:lang w:eastAsia="tr-TR"/>
        </w:rPr>
        <w:t>Pinokyo’yu</w:t>
      </w:r>
      <w:proofErr w:type="spellEnd"/>
      <w:r w:rsidRPr="000C4FD8">
        <w:rPr>
          <w:rFonts w:ascii="Verdana" w:eastAsia="Times New Roman" w:hAnsi="Verdana" w:cs="Times New Roman"/>
          <w:b/>
          <w:bCs/>
          <w:color w:val="000000"/>
          <w:sz w:val="17"/>
          <w:lang w:eastAsia="tr-TR"/>
        </w:rPr>
        <w:t xml:space="preserve"> yutan balık, </w:t>
      </w:r>
      <w:proofErr w:type="spellStart"/>
      <w:r w:rsidRPr="000C4FD8">
        <w:rPr>
          <w:rFonts w:ascii="Verdana" w:eastAsia="Times New Roman" w:hAnsi="Verdana" w:cs="Times New Roman"/>
          <w:b/>
          <w:bCs/>
          <w:color w:val="000000"/>
          <w:sz w:val="17"/>
          <w:lang w:eastAsia="tr-TR"/>
        </w:rPr>
        <w:t>Geppetto</w:t>
      </w:r>
      <w:proofErr w:type="spellEnd"/>
      <w:r w:rsidRPr="000C4FD8">
        <w:rPr>
          <w:rFonts w:ascii="Verdana" w:eastAsia="Times New Roman" w:hAnsi="Verdana" w:cs="Times New Roman"/>
          <w:b/>
          <w:bCs/>
          <w:color w:val="000000"/>
          <w:sz w:val="17"/>
          <w:lang w:eastAsia="tr-TR"/>
        </w:rPr>
        <w:t xml:space="preserve"> ustayı da yutmuş. </w:t>
      </w:r>
      <w:proofErr w:type="spellStart"/>
      <w:r w:rsidRPr="000C4FD8">
        <w:rPr>
          <w:rFonts w:ascii="Verdana" w:eastAsia="Times New Roman" w:hAnsi="Verdana" w:cs="Times New Roman"/>
          <w:b/>
          <w:bCs/>
          <w:color w:val="000000"/>
          <w:sz w:val="17"/>
          <w:lang w:eastAsia="tr-TR"/>
        </w:rPr>
        <w:t>Geppetto</w:t>
      </w:r>
      <w:proofErr w:type="spellEnd"/>
      <w:r w:rsidRPr="000C4FD8">
        <w:rPr>
          <w:rFonts w:ascii="Verdana" w:eastAsia="Times New Roman" w:hAnsi="Verdana" w:cs="Times New Roman"/>
          <w:b/>
          <w:bCs/>
          <w:color w:val="000000"/>
          <w:sz w:val="17"/>
          <w:lang w:eastAsia="tr-TR"/>
        </w:rPr>
        <w:t xml:space="preserve"> usta da balığın boğazından kayıp midesine girivermiş. Balığın midesinde ağlayan bir çocuğun sesini duymuş. Bu sesi hemen tanımış. Bu, oğlu </w:t>
      </w:r>
      <w:proofErr w:type="spellStart"/>
      <w:r w:rsidRPr="000C4FD8">
        <w:rPr>
          <w:rFonts w:ascii="Verdana" w:eastAsia="Times New Roman" w:hAnsi="Verdana" w:cs="Times New Roman"/>
          <w:b/>
          <w:bCs/>
          <w:color w:val="000000"/>
          <w:sz w:val="17"/>
          <w:lang w:eastAsia="tr-TR"/>
        </w:rPr>
        <w:t>Pinokyo’nun</w:t>
      </w:r>
      <w:proofErr w:type="spellEnd"/>
      <w:r w:rsidRPr="000C4FD8">
        <w:rPr>
          <w:rFonts w:ascii="Verdana" w:eastAsia="Times New Roman" w:hAnsi="Verdana" w:cs="Times New Roman"/>
          <w:b/>
          <w:bCs/>
          <w:color w:val="000000"/>
          <w:sz w:val="17"/>
          <w:lang w:eastAsia="tr-TR"/>
        </w:rPr>
        <w:t xml:space="preserve"> sesiymiş. </w:t>
      </w:r>
      <w:proofErr w:type="spellStart"/>
      <w:r w:rsidRPr="000C4FD8">
        <w:rPr>
          <w:rFonts w:ascii="Verdana" w:eastAsia="Times New Roman" w:hAnsi="Verdana" w:cs="Times New Roman"/>
          <w:b/>
          <w:bCs/>
          <w:color w:val="000000"/>
          <w:sz w:val="17"/>
          <w:lang w:eastAsia="tr-TR"/>
        </w:rPr>
        <w:t>Geppetto</w:t>
      </w:r>
      <w:proofErr w:type="spellEnd"/>
      <w:r w:rsidRPr="000C4FD8">
        <w:rPr>
          <w:rFonts w:ascii="Verdana" w:eastAsia="Times New Roman" w:hAnsi="Verdana" w:cs="Times New Roman"/>
          <w:b/>
          <w:bCs/>
          <w:color w:val="000000"/>
          <w:sz w:val="17"/>
          <w:lang w:eastAsia="tr-TR"/>
        </w:rPr>
        <w:t xml:space="preserve"> usta oğlunu bulduğu için çok sevinmiş. </w:t>
      </w:r>
      <w:proofErr w:type="spellStart"/>
      <w:r w:rsidRPr="000C4FD8">
        <w:rPr>
          <w:rFonts w:ascii="Verdana" w:eastAsia="Times New Roman" w:hAnsi="Verdana" w:cs="Times New Roman"/>
          <w:b/>
          <w:bCs/>
          <w:color w:val="000000"/>
          <w:sz w:val="17"/>
          <w:lang w:eastAsia="tr-TR"/>
        </w:rPr>
        <w:t>Pinokyo’ya</w:t>
      </w:r>
      <w:proofErr w:type="spellEnd"/>
      <w:r w:rsidRPr="000C4FD8">
        <w:rPr>
          <w:rFonts w:ascii="Verdana" w:eastAsia="Times New Roman" w:hAnsi="Verdana" w:cs="Times New Roman"/>
          <w:b/>
          <w:bCs/>
          <w:color w:val="000000"/>
          <w:sz w:val="17"/>
          <w:lang w:eastAsia="tr-TR"/>
        </w:rPr>
        <w:t xml:space="preserve">: – </w:t>
      </w:r>
      <w:proofErr w:type="spellStart"/>
      <w:r w:rsidRPr="000C4FD8">
        <w:rPr>
          <w:rFonts w:ascii="Verdana" w:eastAsia="Times New Roman" w:hAnsi="Verdana" w:cs="Times New Roman"/>
          <w:b/>
          <w:bCs/>
          <w:color w:val="000000"/>
          <w:sz w:val="17"/>
          <w:lang w:eastAsia="tr-TR"/>
        </w:rPr>
        <w:t>Pinokyo</w:t>
      </w:r>
      <w:proofErr w:type="spellEnd"/>
      <w:r w:rsidRPr="000C4FD8">
        <w:rPr>
          <w:rFonts w:ascii="Verdana" w:eastAsia="Times New Roman" w:hAnsi="Verdana" w:cs="Times New Roman"/>
          <w:b/>
          <w:bCs/>
          <w:color w:val="000000"/>
          <w:sz w:val="17"/>
          <w:lang w:eastAsia="tr-TR"/>
        </w:rPr>
        <w:t xml:space="preserve">, oğlum ben baban, </w:t>
      </w:r>
      <w:proofErr w:type="spellStart"/>
      <w:r w:rsidRPr="000C4FD8">
        <w:rPr>
          <w:rFonts w:ascii="Verdana" w:eastAsia="Times New Roman" w:hAnsi="Verdana" w:cs="Times New Roman"/>
          <w:b/>
          <w:bCs/>
          <w:color w:val="000000"/>
          <w:sz w:val="17"/>
          <w:lang w:eastAsia="tr-TR"/>
        </w:rPr>
        <w:t>Geppetto</w:t>
      </w:r>
      <w:proofErr w:type="spellEnd"/>
      <w:r w:rsidRPr="000C4FD8">
        <w:rPr>
          <w:rFonts w:ascii="Verdana" w:eastAsia="Times New Roman" w:hAnsi="Verdana" w:cs="Times New Roman"/>
          <w:b/>
          <w:bCs/>
          <w:color w:val="000000"/>
          <w:sz w:val="17"/>
          <w:lang w:eastAsia="tr-TR"/>
        </w:rPr>
        <w:t xml:space="preserve">. Hayatta olduğuna çok sevindim. Seni o kadar çok merak ettim ki. Babasının sesini işiten </w:t>
      </w:r>
      <w:proofErr w:type="spellStart"/>
      <w:r w:rsidRPr="000C4FD8">
        <w:rPr>
          <w:rFonts w:ascii="Verdana" w:eastAsia="Times New Roman" w:hAnsi="Verdana" w:cs="Times New Roman"/>
          <w:b/>
          <w:bCs/>
          <w:color w:val="000000"/>
          <w:sz w:val="17"/>
          <w:lang w:eastAsia="tr-TR"/>
        </w:rPr>
        <w:t>Pinokyo</w:t>
      </w:r>
      <w:proofErr w:type="spellEnd"/>
      <w:r w:rsidRPr="000C4FD8">
        <w:rPr>
          <w:rFonts w:ascii="Verdana" w:eastAsia="Times New Roman" w:hAnsi="Verdana" w:cs="Times New Roman"/>
          <w:b/>
          <w:bCs/>
          <w:color w:val="000000"/>
          <w:sz w:val="17"/>
          <w:lang w:eastAsia="tr-TR"/>
        </w:rPr>
        <w:t xml:space="preserve"> gözyaşları içerisinde boynuna sarılmış. – Senin sözünü dinlemediğim için çok özür dilerim babacığım, beni affet bir daha sözünden hiç çıkmayacağım, diyerek gözyaşı dökmüş. </w:t>
      </w:r>
      <w:proofErr w:type="spellStart"/>
      <w:r w:rsidRPr="000C4FD8">
        <w:rPr>
          <w:rFonts w:ascii="Verdana" w:eastAsia="Times New Roman" w:hAnsi="Verdana" w:cs="Times New Roman"/>
          <w:b/>
          <w:bCs/>
          <w:color w:val="000000"/>
          <w:sz w:val="17"/>
          <w:lang w:eastAsia="tr-TR"/>
        </w:rPr>
        <w:t>Pinokyo’nun</w:t>
      </w:r>
      <w:proofErr w:type="spellEnd"/>
      <w:r w:rsidRPr="000C4FD8">
        <w:rPr>
          <w:rFonts w:ascii="Verdana" w:eastAsia="Times New Roman" w:hAnsi="Verdana" w:cs="Times New Roman"/>
          <w:b/>
          <w:bCs/>
          <w:color w:val="000000"/>
          <w:sz w:val="17"/>
          <w:lang w:eastAsia="tr-TR"/>
        </w:rPr>
        <w:t xml:space="preserve"> gerçekten de pişman olduğunu gören peri kızı onları kurtarmaya karar vermiş. </w:t>
      </w:r>
      <w:proofErr w:type="spellStart"/>
      <w:r w:rsidRPr="000C4FD8">
        <w:rPr>
          <w:rFonts w:ascii="Verdana" w:eastAsia="Times New Roman" w:hAnsi="Verdana" w:cs="Times New Roman"/>
          <w:b/>
          <w:bCs/>
          <w:color w:val="000000"/>
          <w:sz w:val="17"/>
          <w:lang w:eastAsia="tr-TR"/>
        </w:rPr>
        <w:t>Geppetto</w:t>
      </w:r>
      <w:proofErr w:type="spellEnd"/>
      <w:r w:rsidRPr="000C4FD8">
        <w:rPr>
          <w:rFonts w:ascii="Verdana" w:eastAsia="Times New Roman" w:hAnsi="Verdana" w:cs="Times New Roman"/>
          <w:b/>
          <w:bCs/>
          <w:color w:val="000000"/>
          <w:sz w:val="17"/>
          <w:lang w:eastAsia="tr-TR"/>
        </w:rPr>
        <w:t xml:space="preserve"> ustayla, </w:t>
      </w:r>
      <w:proofErr w:type="spellStart"/>
      <w:r w:rsidRPr="000C4FD8">
        <w:rPr>
          <w:rFonts w:ascii="Verdana" w:eastAsia="Times New Roman" w:hAnsi="Verdana" w:cs="Times New Roman"/>
          <w:b/>
          <w:bCs/>
          <w:color w:val="000000"/>
          <w:sz w:val="17"/>
          <w:lang w:eastAsia="tr-TR"/>
        </w:rPr>
        <w:t>Pinokyo’yu</w:t>
      </w:r>
      <w:proofErr w:type="spellEnd"/>
      <w:r w:rsidRPr="000C4FD8">
        <w:rPr>
          <w:rFonts w:ascii="Verdana" w:eastAsia="Times New Roman" w:hAnsi="Verdana" w:cs="Times New Roman"/>
          <w:b/>
          <w:bCs/>
          <w:color w:val="000000"/>
          <w:sz w:val="17"/>
          <w:lang w:eastAsia="tr-TR"/>
        </w:rPr>
        <w:t xml:space="preserve"> balığın midesinden çıkarıp karaya çıkartmış. Kurtulduklarına çok sevinen </w:t>
      </w:r>
      <w:proofErr w:type="spellStart"/>
      <w:r w:rsidRPr="000C4FD8">
        <w:rPr>
          <w:rFonts w:ascii="Verdana" w:eastAsia="Times New Roman" w:hAnsi="Verdana" w:cs="Times New Roman"/>
          <w:b/>
          <w:bCs/>
          <w:color w:val="000000"/>
          <w:sz w:val="17"/>
          <w:lang w:eastAsia="tr-TR"/>
        </w:rPr>
        <w:t>Pinokyo</w:t>
      </w:r>
      <w:proofErr w:type="spellEnd"/>
      <w:r w:rsidRPr="000C4FD8">
        <w:rPr>
          <w:rFonts w:ascii="Verdana" w:eastAsia="Times New Roman" w:hAnsi="Verdana" w:cs="Times New Roman"/>
          <w:b/>
          <w:bCs/>
          <w:color w:val="000000"/>
          <w:sz w:val="17"/>
          <w:lang w:eastAsia="tr-TR"/>
        </w:rPr>
        <w:t xml:space="preserve">, babasının elinden tuttuğu gibi evlerinin yolunu tutmuşlar. </w:t>
      </w:r>
      <w:proofErr w:type="spellStart"/>
      <w:r w:rsidRPr="000C4FD8">
        <w:rPr>
          <w:rFonts w:ascii="Verdana" w:eastAsia="Times New Roman" w:hAnsi="Verdana" w:cs="Times New Roman"/>
          <w:b/>
          <w:bCs/>
          <w:color w:val="000000"/>
          <w:sz w:val="17"/>
          <w:lang w:eastAsia="tr-TR"/>
        </w:rPr>
        <w:t>Pinokyo</w:t>
      </w:r>
      <w:proofErr w:type="spellEnd"/>
      <w:r w:rsidRPr="000C4FD8">
        <w:rPr>
          <w:rFonts w:ascii="Verdana" w:eastAsia="Times New Roman" w:hAnsi="Verdana" w:cs="Times New Roman"/>
          <w:b/>
          <w:bCs/>
          <w:color w:val="000000"/>
          <w:sz w:val="17"/>
          <w:lang w:eastAsia="tr-TR"/>
        </w:rPr>
        <w:t xml:space="preserve"> o günden sonra o kadar akıllı bir çocuk olmuş ki babasının sözünden hiç çıkmamış. Her gün okuluna gitmiş. Okul çıkışı ise babasının yanına koşarak ona işlerinde yardım etmiş. Peri kızı da </w:t>
      </w:r>
      <w:proofErr w:type="spellStart"/>
      <w:r w:rsidRPr="000C4FD8">
        <w:rPr>
          <w:rFonts w:ascii="Verdana" w:eastAsia="Times New Roman" w:hAnsi="Verdana" w:cs="Times New Roman"/>
          <w:b/>
          <w:bCs/>
          <w:color w:val="000000"/>
          <w:sz w:val="17"/>
          <w:lang w:eastAsia="tr-TR"/>
        </w:rPr>
        <w:t>Pinokyo’nun</w:t>
      </w:r>
      <w:proofErr w:type="spellEnd"/>
      <w:r w:rsidRPr="000C4FD8">
        <w:rPr>
          <w:rFonts w:ascii="Verdana" w:eastAsia="Times New Roman" w:hAnsi="Verdana" w:cs="Times New Roman"/>
          <w:b/>
          <w:bCs/>
          <w:color w:val="000000"/>
          <w:sz w:val="17"/>
          <w:lang w:eastAsia="tr-TR"/>
        </w:rPr>
        <w:t xml:space="preserve"> çok iyi bir çocuk olduğunu görüp onu ödüllendirmeye karar vermiş. </w:t>
      </w:r>
      <w:proofErr w:type="spellStart"/>
      <w:r w:rsidRPr="000C4FD8">
        <w:rPr>
          <w:rFonts w:ascii="Verdana" w:eastAsia="Times New Roman" w:hAnsi="Verdana" w:cs="Times New Roman"/>
          <w:b/>
          <w:bCs/>
          <w:color w:val="000000"/>
          <w:sz w:val="17"/>
          <w:lang w:eastAsia="tr-TR"/>
        </w:rPr>
        <w:t>Pinokyo’nun</w:t>
      </w:r>
      <w:proofErr w:type="spellEnd"/>
      <w:r w:rsidRPr="000C4FD8">
        <w:rPr>
          <w:rFonts w:ascii="Verdana" w:eastAsia="Times New Roman" w:hAnsi="Verdana" w:cs="Times New Roman"/>
          <w:b/>
          <w:bCs/>
          <w:color w:val="000000"/>
          <w:sz w:val="17"/>
          <w:lang w:eastAsia="tr-TR"/>
        </w:rPr>
        <w:t xml:space="preserve"> artık tahtadan değil de etten kemikten normal bir çocuk olması için büyü yapmış. Büyü gerçekleşmiş. </w:t>
      </w:r>
      <w:proofErr w:type="spellStart"/>
      <w:r w:rsidRPr="000C4FD8">
        <w:rPr>
          <w:rFonts w:ascii="Verdana" w:eastAsia="Times New Roman" w:hAnsi="Verdana" w:cs="Times New Roman"/>
          <w:b/>
          <w:bCs/>
          <w:color w:val="000000"/>
          <w:sz w:val="17"/>
          <w:lang w:eastAsia="tr-TR"/>
        </w:rPr>
        <w:t>Pinokyo</w:t>
      </w:r>
      <w:proofErr w:type="spellEnd"/>
      <w:r w:rsidRPr="000C4FD8">
        <w:rPr>
          <w:rFonts w:ascii="Verdana" w:eastAsia="Times New Roman" w:hAnsi="Verdana" w:cs="Times New Roman"/>
          <w:b/>
          <w:bCs/>
          <w:color w:val="000000"/>
          <w:sz w:val="17"/>
          <w:lang w:eastAsia="tr-TR"/>
        </w:rPr>
        <w:t xml:space="preserve"> gece yatağında, uyumak üzereyken birdenbire normal bir çocuğa döndüğünün farkına varmış. Artık tahtadan değil, etten kemikten bir çocukmuş. Sevinçle yatağından fırlayarak babasının yanına koşmuş. </w:t>
      </w:r>
      <w:proofErr w:type="spellStart"/>
      <w:r w:rsidRPr="000C4FD8">
        <w:rPr>
          <w:rFonts w:ascii="Verdana" w:eastAsia="Times New Roman" w:hAnsi="Verdana" w:cs="Times New Roman"/>
          <w:b/>
          <w:bCs/>
          <w:color w:val="000000"/>
          <w:sz w:val="17"/>
          <w:lang w:eastAsia="tr-TR"/>
        </w:rPr>
        <w:t>Geppetto</w:t>
      </w:r>
      <w:proofErr w:type="spellEnd"/>
      <w:r w:rsidRPr="000C4FD8">
        <w:rPr>
          <w:rFonts w:ascii="Verdana" w:eastAsia="Times New Roman" w:hAnsi="Verdana" w:cs="Times New Roman"/>
          <w:b/>
          <w:bCs/>
          <w:color w:val="000000"/>
          <w:sz w:val="17"/>
          <w:lang w:eastAsia="tr-TR"/>
        </w:rPr>
        <w:t xml:space="preserve"> usta, karşısında </w:t>
      </w:r>
      <w:proofErr w:type="spellStart"/>
      <w:r w:rsidRPr="000C4FD8">
        <w:rPr>
          <w:rFonts w:ascii="Verdana" w:eastAsia="Times New Roman" w:hAnsi="Verdana" w:cs="Times New Roman"/>
          <w:b/>
          <w:bCs/>
          <w:color w:val="000000"/>
          <w:sz w:val="17"/>
          <w:lang w:eastAsia="tr-TR"/>
        </w:rPr>
        <w:t>Pinokyo’yu</w:t>
      </w:r>
      <w:proofErr w:type="spellEnd"/>
      <w:r w:rsidRPr="000C4FD8">
        <w:rPr>
          <w:rFonts w:ascii="Verdana" w:eastAsia="Times New Roman" w:hAnsi="Verdana" w:cs="Times New Roman"/>
          <w:b/>
          <w:bCs/>
          <w:color w:val="000000"/>
          <w:sz w:val="17"/>
          <w:lang w:eastAsia="tr-TR"/>
        </w:rPr>
        <w:t xml:space="preserve"> bu şekilde görünce dünyalar onun olmuş. “En sonunda benimde gerçek bir oğlum oldu” diyerek sevinç gözyaşları içerisinde oğluna sarılmış. Baba oğul ömürlerinin sonuna kadar mutlu yaşamışlar.</w:t>
      </w:r>
    </w:p>
    <w:p w:rsidR="000C4FD8" w:rsidRDefault="000C4FD8" w:rsidP="000C4FD8">
      <w:pPr>
        <w:ind w:left="-851" w:right="-851"/>
      </w:pPr>
    </w:p>
    <w:p w:rsidR="000C4FD8" w:rsidRPr="000C4FD8" w:rsidRDefault="000C4FD8" w:rsidP="000C4FD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C4FD8">
        <w:rPr>
          <w:rFonts w:ascii="Maiandra GD" w:eastAsia="Times New Roman" w:hAnsi="Maiandra GD" w:cs="Times New Roman"/>
          <w:b/>
          <w:bCs/>
          <w:color w:val="3366FF"/>
          <w:sz w:val="44"/>
          <w:lang w:eastAsia="tr-TR"/>
        </w:rPr>
        <w:t>…Kül Kedisi…</w:t>
      </w:r>
    </w:p>
    <w:p w:rsidR="000C4FD8" w:rsidRPr="000C4FD8" w:rsidRDefault="000C4FD8" w:rsidP="000C4FD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C4FD8">
        <w:rPr>
          <w:rFonts w:ascii="Times New Roman" w:eastAsia="Times New Roman" w:hAnsi="Times New Roman" w:cs="Times New Roman"/>
          <w:sz w:val="24"/>
          <w:szCs w:val="24"/>
          <w:lang w:eastAsia="tr-TR"/>
        </w:rPr>
        <w:t> </w:t>
      </w:r>
    </w:p>
    <w:p w:rsidR="000C4FD8" w:rsidRPr="000C4FD8" w:rsidRDefault="000C4FD8" w:rsidP="000C4FD8">
      <w:pPr>
        <w:spacing w:before="100" w:beforeAutospacing="1" w:after="100" w:afterAutospacing="1" w:line="240" w:lineRule="auto"/>
        <w:rPr>
          <w:rFonts w:ascii="Times New Roman" w:eastAsia="Times New Roman" w:hAnsi="Times New Roman" w:cs="Times New Roman"/>
          <w:sz w:val="24"/>
          <w:szCs w:val="24"/>
          <w:lang w:eastAsia="tr-TR"/>
        </w:rPr>
      </w:pPr>
      <w:r w:rsidRPr="000C4FD8">
        <w:rPr>
          <w:rFonts w:ascii="Maiandra GD" w:eastAsia="Times New Roman" w:hAnsi="Maiandra GD" w:cs="Times New Roman"/>
          <w:sz w:val="20"/>
          <w:szCs w:val="20"/>
          <w:lang w:eastAsia="tr-TR"/>
        </w:rPr>
        <w:t xml:space="preserve">Bir zamanlar güzeller güzeli bir kız varmış. Annesi ölünce babası yeniden evlenmiş. Üvey annesi de ilk </w:t>
      </w:r>
    </w:p>
    <w:p w:rsidR="000C4FD8" w:rsidRPr="000C4FD8" w:rsidRDefault="000C4FD8" w:rsidP="000C4FD8">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anchor distT="0" distB="0" distL="0" distR="0" simplePos="0" relativeHeight="251662336" behindDoc="0" locked="0" layoutInCell="1" allowOverlap="0">
            <wp:simplePos x="0" y="0"/>
            <wp:positionH relativeFrom="column">
              <wp:align>left</wp:align>
            </wp:positionH>
            <wp:positionV relativeFrom="line">
              <wp:posOffset>0</wp:posOffset>
            </wp:positionV>
            <wp:extent cx="1085850" cy="2667000"/>
            <wp:effectExtent l="19050" t="0" r="0" b="0"/>
            <wp:wrapSquare wrapText="bothSides"/>
            <wp:docPr id="6" name="Resim 6" descr="http://resim.bilgicik.com/masal/kul_kedi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resim.bilgicik.com/masal/kul_kedisi.jpg"/>
                    <pic:cNvPicPr>
                      <a:picLocks noChangeAspect="1" noChangeArrowheads="1"/>
                    </pic:cNvPicPr>
                  </pic:nvPicPr>
                  <pic:blipFill>
                    <a:blip r:embed="rId15" cstate="print"/>
                    <a:srcRect/>
                    <a:stretch>
                      <a:fillRect/>
                    </a:stretch>
                  </pic:blipFill>
                  <pic:spPr bwMode="auto">
                    <a:xfrm>
                      <a:off x="0" y="0"/>
                      <a:ext cx="1085850" cy="2667000"/>
                    </a:xfrm>
                    <a:prstGeom prst="rect">
                      <a:avLst/>
                    </a:prstGeom>
                    <a:noFill/>
                    <a:ln w="9525">
                      <a:noFill/>
                      <a:miter lim="800000"/>
                      <a:headEnd/>
                      <a:tailEnd/>
                    </a:ln>
                  </pic:spPr>
                </pic:pic>
              </a:graphicData>
            </a:graphic>
          </wp:anchor>
        </w:drawing>
      </w:r>
      <w:proofErr w:type="gramStart"/>
      <w:r w:rsidRPr="000C4FD8">
        <w:rPr>
          <w:rFonts w:ascii="Maiandra GD" w:eastAsia="Times New Roman" w:hAnsi="Maiandra GD" w:cs="Times New Roman"/>
          <w:sz w:val="20"/>
          <w:szCs w:val="20"/>
          <w:lang w:eastAsia="tr-TR"/>
        </w:rPr>
        <w:t>evliliğinden</w:t>
      </w:r>
      <w:proofErr w:type="gramEnd"/>
      <w:r w:rsidRPr="000C4FD8">
        <w:rPr>
          <w:rFonts w:ascii="Maiandra GD" w:eastAsia="Times New Roman" w:hAnsi="Maiandra GD" w:cs="Times New Roman"/>
          <w:sz w:val="20"/>
          <w:szCs w:val="20"/>
          <w:lang w:eastAsia="tr-TR"/>
        </w:rPr>
        <w:t xml:space="preserve"> olan iki kızıyla birlikte gelip eve yerleşmiş.</w:t>
      </w:r>
      <w:r w:rsidRPr="000C4FD8">
        <w:rPr>
          <w:rFonts w:ascii="Maiandra GD" w:eastAsia="Times New Roman" w:hAnsi="Maiandra GD" w:cs="Times New Roman"/>
          <w:sz w:val="20"/>
          <w:szCs w:val="20"/>
          <w:lang w:eastAsia="tr-TR"/>
        </w:rPr>
        <w:br/>
        <w:t>Bu iki kız, yeni kız kardeşlerinden hiç hoşlanmamış. Odasında ne var ne yoksa tavan arasına fırlatıp atmışlar. Ona bir kardeş gibi davranmak şöyle dursun, bütün ev işlerini üzerine yıkmışlar. Ev işleri bittikten sonra bile kızın onlarla oturmasına izin verilmiyormuş. Akşamları, mutfakta, sönmekte olan ocağın önünde duruyormuş tek başına, ellerini küllere doğru tutup ısınmaya çalışarak. Bu yüzden üvey kız kardeşleri ona “Külkedisi” adını takmışla.</w:t>
      </w:r>
    </w:p>
    <w:p w:rsidR="000C4FD8" w:rsidRPr="000C4FD8" w:rsidRDefault="000C4FD8" w:rsidP="000C4FD8">
      <w:pPr>
        <w:spacing w:before="100" w:beforeAutospacing="1" w:after="100" w:afterAutospacing="1" w:line="240" w:lineRule="auto"/>
        <w:rPr>
          <w:rFonts w:ascii="Times New Roman" w:eastAsia="Times New Roman" w:hAnsi="Times New Roman" w:cs="Times New Roman"/>
          <w:sz w:val="24"/>
          <w:szCs w:val="24"/>
          <w:lang w:eastAsia="tr-TR"/>
        </w:rPr>
      </w:pPr>
      <w:r w:rsidRPr="000C4FD8">
        <w:rPr>
          <w:rFonts w:ascii="Times New Roman" w:eastAsia="Times New Roman" w:hAnsi="Times New Roman" w:cs="Times New Roman"/>
          <w:sz w:val="24"/>
          <w:szCs w:val="24"/>
          <w:lang w:eastAsia="tr-TR"/>
        </w:rPr>
        <w:t> </w:t>
      </w:r>
    </w:p>
    <w:p w:rsidR="000C4FD8" w:rsidRPr="000C4FD8" w:rsidRDefault="000C4FD8" w:rsidP="000C4FD8">
      <w:pPr>
        <w:spacing w:before="100" w:beforeAutospacing="1" w:after="100" w:afterAutospacing="1" w:line="240" w:lineRule="auto"/>
        <w:rPr>
          <w:rFonts w:ascii="Times New Roman" w:eastAsia="Times New Roman" w:hAnsi="Times New Roman" w:cs="Times New Roman"/>
          <w:sz w:val="24"/>
          <w:szCs w:val="24"/>
          <w:lang w:eastAsia="tr-TR"/>
        </w:rPr>
      </w:pPr>
      <w:r w:rsidRPr="000C4FD8">
        <w:rPr>
          <w:rFonts w:ascii="Maiandra GD" w:eastAsia="Times New Roman" w:hAnsi="Maiandra GD" w:cs="Times New Roman"/>
          <w:sz w:val="20"/>
          <w:szCs w:val="20"/>
          <w:lang w:eastAsia="tr-TR"/>
        </w:rPr>
        <w:t xml:space="preserve">Bir gün iki kız kardeşe sarayda verilecek bir balo için davetiye gelmiş. İkisi de heyecandan deliye dönmüşler. Herkes Prens’in evlenmek istediğini biliyormuş. ‘Bakarsın ikimizden birini seçer, belli mi olur?’ diye düşünmüşler. İki kız kardeş de kendilerini mümkün olduğunca güzelleştirmek için hemen kolları sıvamışlar. Fakat maalesef bu biraz zormuş, çünkü Külkedisi’nin aksine bayağı çirkinmiş her ikisi de! Balo akşamı, üvey kardeşleri gittikten sonra Külkedisi mutfakta oturmuş ve </w:t>
      </w:r>
      <w:proofErr w:type="spellStart"/>
      <w:r w:rsidRPr="000C4FD8">
        <w:rPr>
          <w:rFonts w:ascii="Maiandra GD" w:eastAsia="Times New Roman" w:hAnsi="Maiandra GD" w:cs="Times New Roman"/>
          <w:sz w:val="20"/>
          <w:szCs w:val="20"/>
          <w:lang w:eastAsia="tr-TR"/>
        </w:rPr>
        <w:t>içn</w:t>
      </w:r>
      <w:proofErr w:type="spellEnd"/>
      <w:r w:rsidRPr="000C4FD8">
        <w:rPr>
          <w:rFonts w:ascii="Maiandra GD" w:eastAsia="Times New Roman" w:hAnsi="Maiandra GD" w:cs="Times New Roman"/>
          <w:sz w:val="20"/>
          <w:szCs w:val="20"/>
          <w:lang w:eastAsia="tr-TR"/>
        </w:rPr>
        <w:t xml:space="preserve"> için ağlamaya başlamış. “Neyin var, neden ağlıyorsun Külkedisi?” diye sormuş bir kadın sesi.</w:t>
      </w:r>
    </w:p>
    <w:p w:rsidR="000C4FD8" w:rsidRPr="000C4FD8" w:rsidRDefault="000C4FD8" w:rsidP="000C4FD8">
      <w:pPr>
        <w:spacing w:before="100" w:beforeAutospacing="1" w:after="100" w:afterAutospacing="1" w:line="240" w:lineRule="auto"/>
        <w:rPr>
          <w:rFonts w:ascii="Times New Roman" w:eastAsia="Times New Roman" w:hAnsi="Times New Roman" w:cs="Times New Roman"/>
          <w:sz w:val="24"/>
          <w:szCs w:val="24"/>
          <w:lang w:eastAsia="tr-TR"/>
        </w:rPr>
      </w:pPr>
      <w:r w:rsidRPr="000C4FD8">
        <w:rPr>
          <w:rFonts w:ascii="Times New Roman" w:eastAsia="Times New Roman" w:hAnsi="Times New Roman" w:cs="Times New Roman"/>
          <w:sz w:val="24"/>
          <w:szCs w:val="24"/>
          <w:lang w:eastAsia="tr-TR"/>
        </w:rPr>
        <w:t> </w:t>
      </w:r>
    </w:p>
    <w:p w:rsidR="000C4FD8" w:rsidRPr="000C4FD8" w:rsidRDefault="000C4FD8" w:rsidP="000C4FD8">
      <w:pPr>
        <w:spacing w:before="100" w:beforeAutospacing="1" w:after="100" w:afterAutospacing="1" w:line="240" w:lineRule="auto"/>
        <w:rPr>
          <w:rFonts w:ascii="Times New Roman" w:eastAsia="Times New Roman" w:hAnsi="Times New Roman" w:cs="Times New Roman"/>
          <w:sz w:val="24"/>
          <w:szCs w:val="24"/>
          <w:lang w:eastAsia="tr-TR"/>
        </w:rPr>
      </w:pPr>
      <w:r w:rsidRPr="000C4FD8">
        <w:rPr>
          <w:rFonts w:ascii="Maiandra GD" w:eastAsia="Times New Roman" w:hAnsi="Maiandra GD" w:cs="Times New Roman"/>
          <w:sz w:val="20"/>
          <w:szCs w:val="20"/>
          <w:lang w:eastAsia="tr-TR"/>
        </w:rPr>
        <w:t xml:space="preserve">“Ben de baloya gitmek istiyordum,” demiş hıçkırarak Külkedisi. “Gideceksin öyleyse,” demiş ses. Külkedisi duyduğu sese doğru dönüp bakmış, şaşkınlıktan donakalmış. Güzel bir kadın duruyormuş yanı başında. “Ben senin </w:t>
      </w:r>
      <w:r w:rsidRPr="000C4FD8">
        <w:rPr>
          <w:rFonts w:ascii="Maiandra GD" w:eastAsia="Times New Roman" w:hAnsi="Maiandra GD" w:cs="Times New Roman"/>
          <w:sz w:val="20"/>
          <w:szCs w:val="20"/>
          <w:lang w:eastAsia="tr-TR"/>
        </w:rPr>
        <w:lastRenderedPageBreak/>
        <w:t>peri annenim,” demiş kadın. “Şimdi kaybedecek zamanımız yok! Bana bir balkabağı getir hemen!” Külkedisi bir balkabağı getirmiş. Peri annesi sihirli değneğiyle dokununca, balkabağı birdenbire altından bir fayton oluvermiş. “Şimdi de altı fare…” Külkedisi altı fare bulup getirmiş, peri annesi onları hemen ata dönüştürmüş.</w:t>
      </w:r>
    </w:p>
    <w:p w:rsidR="000C4FD8" w:rsidRPr="000C4FD8" w:rsidRDefault="000C4FD8" w:rsidP="000C4FD8">
      <w:pPr>
        <w:spacing w:before="100" w:beforeAutospacing="1" w:after="100" w:afterAutospacing="1" w:line="240" w:lineRule="auto"/>
        <w:rPr>
          <w:ins w:id="10" w:author="Unknown"/>
          <w:rFonts w:ascii="Times New Roman" w:eastAsia="Times New Roman" w:hAnsi="Times New Roman" w:cs="Times New Roman"/>
          <w:sz w:val="24"/>
          <w:szCs w:val="24"/>
          <w:lang w:eastAsia="tr-TR"/>
        </w:rPr>
      </w:pPr>
      <w:r w:rsidRPr="000C4FD8">
        <w:rPr>
          <w:rFonts w:ascii="Times New Roman" w:eastAsia="Times New Roman" w:hAnsi="Times New Roman" w:cs="Times New Roman"/>
          <w:sz w:val="24"/>
          <w:szCs w:val="24"/>
          <w:lang w:eastAsia="tr-TR"/>
        </w:rPr>
        <w:t> </w:t>
      </w:r>
      <w:ins w:id="11" w:author="Unknown">
        <w:r w:rsidRPr="000C4FD8">
          <w:rPr>
            <w:rFonts w:ascii="Times New Roman" w:eastAsia="Times New Roman" w:hAnsi="Times New Roman" w:cs="Times New Roman"/>
            <w:sz w:val="24"/>
            <w:szCs w:val="24"/>
            <w:lang w:eastAsia="tr-TR"/>
          </w:rPr>
          <w:br/>
        </w:r>
        <w:r w:rsidRPr="000C4FD8">
          <w:rPr>
            <w:rFonts w:ascii="Maiandra GD" w:eastAsia="Times New Roman" w:hAnsi="Maiandra GD" w:cs="Times New Roman"/>
            <w:sz w:val="20"/>
            <w:szCs w:val="20"/>
            <w:lang w:eastAsia="tr-TR"/>
          </w:rPr>
          <w:t xml:space="preserve">“Bir sıçan…” Onu da arabacı yapmış. “Ve altı kertenkele…” Onları da faytonun arkasında koşacak altı uşağa çevirivermiş. Nihayet Külkedisi’ne gelmiş sıra. Peri değneğiyle bir dokununca Külkedisi’nin yırtık, pırtık giysileri nefesleri kesecek harika bir elbiseye dönmüşmüş. Ayaklarında bir çift camdan ayakkabı pırıl </w:t>
        </w:r>
        <w:proofErr w:type="spellStart"/>
        <w:r w:rsidRPr="000C4FD8">
          <w:rPr>
            <w:rFonts w:ascii="Maiandra GD" w:eastAsia="Times New Roman" w:hAnsi="Maiandra GD" w:cs="Times New Roman"/>
            <w:sz w:val="20"/>
            <w:szCs w:val="20"/>
            <w:lang w:eastAsia="tr-TR"/>
          </w:rPr>
          <w:t>pırıl</w:t>
        </w:r>
        <w:proofErr w:type="spellEnd"/>
        <w:r w:rsidRPr="000C4FD8">
          <w:rPr>
            <w:rFonts w:ascii="Maiandra GD" w:eastAsia="Times New Roman" w:hAnsi="Maiandra GD" w:cs="Times New Roman"/>
            <w:sz w:val="20"/>
            <w:szCs w:val="20"/>
            <w:lang w:eastAsia="tr-TR"/>
          </w:rPr>
          <w:t xml:space="preserve"> parlıyormuş. “Bir şey var yalnız,” demiş Peri. “Gece yarısına kadar eve dönmelisin. Saat on ikide elbisen tekrar eski giysilerine, faytonun balkabağına, atların fareye dönüşecek. Prens’in bunu görmesini istemezsin herhalde? Şimdi git, dilediğince eğlen.” O gece Külkedisi balonun yıldızı olmuş. Baloya katılan hanımlar (özellikle de iki üvey kız kardeşi) onun elbisesini çok beğenmişler ve terzisinin adını öğrenmek için ona yalvarmışlar. Beyefendilerin hepsi onunla dans etmek için birbirleriyle yarışmışlar.</w:t>
        </w:r>
        <w:r w:rsidRPr="000C4FD8">
          <w:rPr>
            <w:rFonts w:ascii="Times New Roman" w:eastAsia="Times New Roman" w:hAnsi="Times New Roman" w:cs="Times New Roman"/>
            <w:sz w:val="24"/>
            <w:szCs w:val="24"/>
            <w:lang w:eastAsia="tr-TR"/>
          </w:rPr>
          <w:t xml:space="preserve"> </w:t>
        </w:r>
      </w:ins>
    </w:p>
    <w:p w:rsidR="000C4FD8" w:rsidRPr="000C4FD8" w:rsidRDefault="000C4FD8" w:rsidP="000C4FD8">
      <w:pPr>
        <w:spacing w:before="100" w:beforeAutospacing="1" w:after="100" w:afterAutospacing="1" w:line="240" w:lineRule="auto"/>
        <w:rPr>
          <w:ins w:id="12" w:author="Unknown"/>
          <w:rFonts w:ascii="Times New Roman" w:eastAsia="Times New Roman" w:hAnsi="Times New Roman" w:cs="Times New Roman"/>
          <w:sz w:val="24"/>
          <w:szCs w:val="24"/>
          <w:lang w:eastAsia="tr-TR"/>
        </w:rPr>
      </w:pPr>
      <w:ins w:id="13" w:author="Unknown">
        <w:r w:rsidRPr="000C4FD8">
          <w:rPr>
            <w:rFonts w:ascii="Times New Roman" w:eastAsia="Times New Roman" w:hAnsi="Times New Roman" w:cs="Times New Roman"/>
            <w:sz w:val="24"/>
            <w:szCs w:val="24"/>
            <w:lang w:eastAsia="tr-TR"/>
          </w:rPr>
          <w:t> </w:t>
        </w:r>
      </w:ins>
    </w:p>
    <w:p w:rsidR="000C4FD8" w:rsidRPr="000C4FD8" w:rsidRDefault="000C4FD8" w:rsidP="000C4FD8">
      <w:pPr>
        <w:spacing w:before="100" w:beforeAutospacing="1" w:after="100" w:afterAutospacing="1" w:line="240" w:lineRule="auto"/>
        <w:rPr>
          <w:ins w:id="14" w:author="Unknown"/>
          <w:rFonts w:ascii="Times New Roman" w:eastAsia="Times New Roman" w:hAnsi="Times New Roman" w:cs="Times New Roman"/>
          <w:sz w:val="24"/>
          <w:szCs w:val="24"/>
          <w:lang w:eastAsia="tr-TR"/>
        </w:rPr>
      </w:pPr>
      <w:ins w:id="15" w:author="Unknown">
        <w:r w:rsidRPr="000C4FD8">
          <w:rPr>
            <w:rFonts w:ascii="Maiandra GD" w:eastAsia="Times New Roman" w:hAnsi="Maiandra GD" w:cs="Times New Roman"/>
            <w:sz w:val="20"/>
            <w:szCs w:val="20"/>
            <w:lang w:eastAsia="tr-TR"/>
          </w:rPr>
          <w:t xml:space="preserve">Prens ise götür görmez ona âşık olmuş! Ve o andan sonra hiç kimseye bu kızla dans etmek için izin verilmemiş. Saatler saatleri, dakikalar dakikaları kovalamış ve Külkedisi saat tam on ikiyi vuracağı sırada evde olması gerektiğini hatırlamış. “Gitme!” diye seslenmiş Prens arkasından, ama Külkedisi bir an bile durmadan koşup oradan uzaklaşmış. Sokağa çaktığında elbisesi tekrar eski elbiselerine dönüşmüş. Geriye kala </w:t>
        </w:r>
        <w:proofErr w:type="spellStart"/>
        <w:r w:rsidRPr="000C4FD8">
          <w:rPr>
            <w:rFonts w:ascii="Maiandra GD" w:eastAsia="Times New Roman" w:hAnsi="Maiandra GD" w:cs="Times New Roman"/>
            <w:sz w:val="20"/>
            <w:szCs w:val="20"/>
            <w:lang w:eastAsia="tr-TR"/>
          </w:rPr>
          <w:t>kala</w:t>
        </w:r>
        <w:proofErr w:type="spellEnd"/>
        <w:r w:rsidRPr="000C4FD8">
          <w:rPr>
            <w:rFonts w:ascii="Maiandra GD" w:eastAsia="Times New Roman" w:hAnsi="Maiandra GD" w:cs="Times New Roman"/>
            <w:sz w:val="20"/>
            <w:szCs w:val="20"/>
            <w:lang w:eastAsia="tr-TR"/>
          </w:rPr>
          <w:t xml:space="preserve"> camdan ayakkabıların bir teki kalmış. Diğer tekini nerede kaybettiğini bilmiyormuş. O gece Külkedisi uyuyana kadar ağlamış. Hayatının bir daha asla o geceki kadar harika olamayacağını düşünüyormuş. Ama bu doğru değilmiş. Ayakkabının diğer tekini sarayın merdivenlerinde bulmuşlar. Ertesi sabah Prens ev </w:t>
        </w:r>
        <w:proofErr w:type="spellStart"/>
        <w:r w:rsidRPr="000C4FD8">
          <w:rPr>
            <w:rFonts w:ascii="Maiandra GD" w:eastAsia="Times New Roman" w:hAnsi="Maiandra GD" w:cs="Times New Roman"/>
            <w:sz w:val="20"/>
            <w:szCs w:val="20"/>
            <w:lang w:eastAsia="tr-TR"/>
          </w:rPr>
          <w:t>ev</w:t>
        </w:r>
        <w:proofErr w:type="spellEnd"/>
        <w:r w:rsidRPr="000C4FD8">
          <w:rPr>
            <w:rFonts w:ascii="Maiandra GD" w:eastAsia="Times New Roman" w:hAnsi="Maiandra GD" w:cs="Times New Roman"/>
            <w:sz w:val="20"/>
            <w:szCs w:val="20"/>
            <w:lang w:eastAsia="tr-TR"/>
          </w:rPr>
          <w:t xml:space="preserve"> dolaşıp ayakkabıyı tek </w:t>
        </w:r>
        <w:proofErr w:type="spellStart"/>
        <w:r w:rsidRPr="000C4FD8">
          <w:rPr>
            <w:rFonts w:ascii="Maiandra GD" w:eastAsia="Times New Roman" w:hAnsi="Maiandra GD" w:cs="Times New Roman"/>
            <w:sz w:val="20"/>
            <w:szCs w:val="20"/>
            <w:lang w:eastAsia="tr-TR"/>
          </w:rPr>
          <w:t>tek</w:t>
        </w:r>
        <w:proofErr w:type="spellEnd"/>
        <w:r w:rsidRPr="000C4FD8">
          <w:rPr>
            <w:rFonts w:ascii="Maiandra GD" w:eastAsia="Times New Roman" w:hAnsi="Maiandra GD" w:cs="Times New Roman"/>
            <w:sz w:val="20"/>
            <w:szCs w:val="20"/>
            <w:lang w:eastAsia="tr-TR"/>
          </w:rPr>
          <w:t xml:space="preserve"> bütün genç kızlara denetmiş. “Bu ayakkabının dün gece karşılaştığım güzel sahibini bulamazsam yaşayamam,” demiş.</w:t>
        </w:r>
      </w:ins>
    </w:p>
    <w:p w:rsidR="000C4FD8" w:rsidRPr="000C4FD8" w:rsidRDefault="000C4FD8" w:rsidP="000C4FD8">
      <w:pPr>
        <w:spacing w:before="100" w:beforeAutospacing="1" w:after="100" w:afterAutospacing="1" w:line="240" w:lineRule="auto"/>
        <w:rPr>
          <w:ins w:id="16" w:author="Unknown"/>
          <w:rFonts w:ascii="Times New Roman" w:eastAsia="Times New Roman" w:hAnsi="Times New Roman" w:cs="Times New Roman"/>
          <w:sz w:val="24"/>
          <w:szCs w:val="24"/>
          <w:lang w:eastAsia="tr-TR"/>
        </w:rPr>
      </w:pPr>
      <w:ins w:id="17" w:author="Unknown">
        <w:r w:rsidRPr="000C4FD8">
          <w:rPr>
            <w:rFonts w:ascii="Times New Roman" w:eastAsia="Times New Roman" w:hAnsi="Times New Roman" w:cs="Times New Roman"/>
            <w:sz w:val="24"/>
            <w:szCs w:val="24"/>
            <w:lang w:eastAsia="tr-TR"/>
          </w:rPr>
          <w:t> </w:t>
        </w:r>
      </w:ins>
    </w:p>
    <w:p w:rsidR="000C4FD8" w:rsidRPr="000C4FD8" w:rsidRDefault="000C4FD8" w:rsidP="000C4FD8">
      <w:pPr>
        <w:spacing w:before="100" w:beforeAutospacing="1" w:after="100" w:afterAutospacing="1" w:line="240" w:lineRule="auto"/>
        <w:rPr>
          <w:ins w:id="18" w:author="Unknown"/>
          <w:rFonts w:ascii="Times New Roman" w:eastAsia="Times New Roman" w:hAnsi="Times New Roman" w:cs="Times New Roman"/>
          <w:sz w:val="24"/>
          <w:szCs w:val="24"/>
          <w:lang w:eastAsia="tr-TR"/>
        </w:rPr>
      </w:pPr>
      <w:ins w:id="19" w:author="Unknown">
        <w:r w:rsidRPr="000C4FD8">
          <w:rPr>
            <w:rFonts w:ascii="Maiandra GD" w:eastAsia="Times New Roman" w:hAnsi="Maiandra GD" w:cs="Times New Roman"/>
            <w:sz w:val="20"/>
            <w:szCs w:val="20"/>
            <w:lang w:eastAsia="tr-TR"/>
          </w:rPr>
          <w:t xml:space="preserve">Derken </w:t>
        </w:r>
        <w:r w:rsidRPr="000C4FD8">
          <w:rPr>
            <w:rFonts w:ascii="Maiandra GD" w:eastAsia="Times New Roman" w:hAnsi="Maiandra GD" w:cs="Times New Roman"/>
            <w:sz w:val="20"/>
            <w:szCs w:val="20"/>
            <w:lang w:eastAsia="tr-TR"/>
          </w:rPr>
          <w:fldChar w:fldCharType="begin"/>
        </w:r>
        <w:r w:rsidRPr="000C4FD8">
          <w:rPr>
            <w:rFonts w:ascii="Maiandra GD" w:eastAsia="Times New Roman" w:hAnsi="Maiandra GD" w:cs="Times New Roman"/>
            <w:sz w:val="20"/>
            <w:szCs w:val="20"/>
            <w:lang w:eastAsia="tr-TR"/>
          </w:rPr>
          <w:instrText xml:space="preserve"> HYPERLINK "http://www.bilgicik.com/yazi/masallar/" </w:instrText>
        </w:r>
        <w:r w:rsidRPr="000C4FD8">
          <w:rPr>
            <w:rFonts w:ascii="Maiandra GD" w:eastAsia="Times New Roman" w:hAnsi="Maiandra GD" w:cs="Times New Roman"/>
            <w:sz w:val="20"/>
            <w:szCs w:val="20"/>
            <w:lang w:eastAsia="tr-TR"/>
          </w:rPr>
          <w:fldChar w:fldCharType="separate"/>
        </w:r>
        <w:r w:rsidRPr="000C4FD8">
          <w:rPr>
            <w:rFonts w:ascii="Maiandra GD" w:eastAsia="Times New Roman" w:hAnsi="Maiandra GD" w:cs="Times New Roman"/>
            <w:color w:val="000000"/>
            <w:sz w:val="20"/>
            <w:lang w:eastAsia="tr-TR"/>
          </w:rPr>
          <w:t>Külkedisi</w:t>
        </w:r>
        <w:r w:rsidRPr="000C4FD8">
          <w:rPr>
            <w:rFonts w:ascii="Maiandra GD" w:eastAsia="Times New Roman" w:hAnsi="Maiandra GD" w:cs="Times New Roman"/>
            <w:sz w:val="20"/>
            <w:szCs w:val="20"/>
            <w:lang w:eastAsia="tr-TR"/>
          </w:rPr>
          <w:fldChar w:fldCharType="end"/>
        </w:r>
        <w:r w:rsidRPr="000C4FD8">
          <w:rPr>
            <w:rFonts w:ascii="Maiandra GD" w:eastAsia="Times New Roman" w:hAnsi="Maiandra GD" w:cs="Times New Roman"/>
            <w:sz w:val="20"/>
            <w:szCs w:val="20"/>
            <w:lang w:eastAsia="tr-TR"/>
          </w:rPr>
          <w:t xml:space="preserve">’nin evine gelmiş. Üvey kardeşleri ayakkabıyı denemişler. Olmamış. Ayaklarına girmemiş bile. Prens çok üzgünmüş, çünkü uğramadığı sadece birkaç ev kalmış. Tam oradan ayrılacakken evin hizmetçisi dikkatini çekmiş. “Hanımefendi,” demiş Prens Külkedisi’ne, “bir de siz deneseniz?” “O mu deneyecek? Ne münasebet!” diye haykırmış üvey kardeşler. Fakat Prens ısrar etmiş. Külkedisi’nin ne kadar güzel bir kız olduğu gözünden kaçmamış. Tabii ayakkabı Külkedisi’nin ayağına kalıp gibi oturmuş. </w:t>
        </w:r>
        <w:r w:rsidRPr="000C4FD8">
          <w:rPr>
            <w:rFonts w:ascii="Maiandra GD" w:eastAsia="Times New Roman" w:hAnsi="Maiandra GD" w:cs="Times New Roman"/>
            <w:sz w:val="20"/>
            <w:szCs w:val="20"/>
            <w:lang w:eastAsia="tr-TR"/>
          </w:rPr>
          <w:fldChar w:fldCharType="begin"/>
        </w:r>
        <w:r w:rsidRPr="000C4FD8">
          <w:rPr>
            <w:rFonts w:ascii="Maiandra GD" w:eastAsia="Times New Roman" w:hAnsi="Maiandra GD" w:cs="Times New Roman"/>
            <w:sz w:val="20"/>
            <w:szCs w:val="20"/>
            <w:lang w:eastAsia="tr-TR"/>
          </w:rPr>
          <w:instrText xml:space="preserve"> HYPERLINK "http://www.bilgicik.com/yazi/masallar/" </w:instrText>
        </w:r>
        <w:r w:rsidRPr="000C4FD8">
          <w:rPr>
            <w:rFonts w:ascii="Maiandra GD" w:eastAsia="Times New Roman" w:hAnsi="Maiandra GD" w:cs="Times New Roman"/>
            <w:sz w:val="20"/>
            <w:szCs w:val="20"/>
            <w:lang w:eastAsia="tr-TR"/>
          </w:rPr>
          <w:fldChar w:fldCharType="separate"/>
        </w:r>
        <w:r w:rsidRPr="000C4FD8">
          <w:rPr>
            <w:rFonts w:ascii="Maiandra GD" w:eastAsia="Times New Roman" w:hAnsi="Maiandra GD" w:cs="Times New Roman"/>
            <w:color w:val="000000"/>
            <w:sz w:val="20"/>
            <w:lang w:eastAsia="tr-TR"/>
          </w:rPr>
          <w:t>Prens</w:t>
        </w:r>
        <w:r w:rsidRPr="000C4FD8">
          <w:rPr>
            <w:rFonts w:ascii="Maiandra GD" w:eastAsia="Times New Roman" w:hAnsi="Maiandra GD" w:cs="Times New Roman"/>
            <w:sz w:val="20"/>
            <w:szCs w:val="20"/>
            <w:lang w:eastAsia="tr-TR"/>
          </w:rPr>
          <w:fldChar w:fldCharType="end"/>
        </w:r>
        <w:r w:rsidRPr="000C4FD8">
          <w:rPr>
            <w:rFonts w:ascii="Maiandra GD" w:eastAsia="Times New Roman" w:hAnsi="Maiandra GD" w:cs="Times New Roman"/>
            <w:sz w:val="20"/>
            <w:szCs w:val="20"/>
            <w:lang w:eastAsia="tr-TR"/>
          </w:rPr>
          <w:t xml:space="preserve"> diz çöküp Külkedisi’ne evlenme teklif ederken iki üvey kardeşe de öfke ve kıskançlıkla olanları seyretmek kalmış. Külkedisi Prens’in teklifini tabii ki kabul etmiş.</w:t>
        </w:r>
      </w:ins>
    </w:p>
    <w:p w:rsidR="000C4FD8" w:rsidRPr="000C4FD8" w:rsidRDefault="000C4FD8" w:rsidP="000C4FD8">
      <w:pPr>
        <w:spacing w:before="100" w:beforeAutospacing="1" w:after="100" w:afterAutospacing="1" w:line="240" w:lineRule="auto"/>
        <w:rPr>
          <w:ins w:id="20" w:author="Unknown"/>
          <w:rFonts w:ascii="Times New Roman" w:eastAsia="Times New Roman" w:hAnsi="Times New Roman" w:cs="Times New Roman"/>
          <w:sz w:val="24"/>
          <w:szCs w:val="24"/>
          <w:lang w:eastAsia="tr-TR"/>
        </w:rPr>
      </w:pPr>
      <w:ins w:id="21" w:author="Unknown">
        <w:r w:rsidRPr="000C4FD8">
          <w:rPr>
            <w:rFonts w:ascii="Times New Roman" w:eastAsia="Times New Roman" w:hAnsi="Times New Roman" w:cs="Times New Roman"/>
            <w:sz w:val="24"/>
            <w:szCs w:val="24"/>
            <w:lang w:eastAsia="tr-TR"/>
          </w:rPr>
          <w:t> </w:t>
        </w:r>
      </w:ins>
    </w:p>
    <w:p w:rsidR="000C4FD8" w:rsidRDefault="000C4FD8" w:rsidP="000C4FD8">
      <w:pPr>
        <w:ind w:left="-851" w:right="-851"/>
      </w:pPr>
    </w:p>
    <w:p w:rsidR="000C4FD8" w:rsidRDefault="000C4FD8" w:rsidP="000C4FD8">
      <w:pPr>
        <w:pStyle w:val="Balk2"/>
        <w:rPr>
          <w:rFonts w:ascii="Arial" w:hAnsi="Arial" w:cs="Arial"/>
        </w:rPr>
      </w:pPr>
      <w:hyperlink r:id="rId16" w:tooltip="Permanent Link to Altın Yumurtlayan Tavuk" w:history="1">
        <w:r>
          <w:rPr>
            <w:rStyle w:val="Kpr"/>
            <w:rFonts w:ascii="Arial" w:hAnsi="Arial" w:cs="Arial"/>
          </w:rPr>
          <w:t>Altın Yumurtlayan Tavuk</w:t>
        </w:r>
      </w:hyperlink>
      <w:hyperlink r:id="rId17" w:tooltip="Altın Yumurtlayan Tavuk" w:history="1">
        <w:r>
          <w:rPr>
            <w:rFonts w:ascii="Arial" w:hAnsi="Arial" w:cs="Arial"/>
            <w:noProof/>
          </w:rPr>
          <w:drawing>
            <wp:anchor distT="0" distB="0" distL="0" distR="0" simplePos="0" relativeHeight="251664384" behindDoc="0" locked="0" layoutInCell="1" allowOverlap="0">
              <wp:simplePos x="0" y="0"/>
              <wp:positionH relativeFrom="column">
                <wp:align>right</wp:align>
              </wp:positionH>
              <wp:positionV relativeFrom="line">
                <wp:posOffset>0</wp:posOffset>
              </wp:positionV>
              <wp:extent cx="152400" cy="152400"/>
              <wp:effectExtent l="19050" t="0" r="0" b="0"/>
              <wp:wrapSquare wrapText="bothSides"/>
              <wp:docPr id="7" name="Resim 7" descr="Google">
                <a:hlinkClick xmlns:a="http://schemas.openxmlformats.org/drawingml/2006/main" r:id="rId17" tooltip="&quot;Altın Yumurtlayan Tavu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oogle">
                        <a:hlinkClick r:id="rId17" tooltip="&quot;Altın Yumurtlayan Tavuk&quot;"/>
                      </pic:cNvPr>
                      <pic:cNvPicPr>
                        <a:picLocks noChangeAspect="1" noChangeArrowheads="1"/>
                      </pic:cNvPicPr>
                    </pic:nvPicPr>
                    <pic:blipFill>
                      <a:blip r:embed="rId18" cstate="print"/>
                      <a:srcRect/>
                      <a:stretch>
                        <a:fillRect/>
                      </a:stretch>
                    </pic:blipFill>
                    <pic:spPr bwMode="auto">
                      <a:xfrm>
                        <a:off x="0" y="0"/>
                        <a:ext cx="152400" cy="152400"/>
                      </a:xfrm>
                      <a:prstGeom prst="rect">
                        <a:avLst/>
                      </a:prstGeom>
                      <a:noFill/>
                      <a:ln w="9525">
                        <a:noFill/>
                        <a:miter lim="800000"/>
                        <a:headEnd/>
                        <a:tailEnd/>
                      </a:ln>
                    </pic:spPr>
                  </pic:pic>
                </a:graphicData>
              </a:graphic>
            </wp:anchor>
          </w:drawing>
        </w:r>
      </w:hyperlink>
    </w:p>
    <w:p w:rsidR="000C4FD8" w:rsidRDefault="000C4FD8" w:rsidP="000C4FD8">
      <w:pPr>
        <w:pStyle w:val="NormalWeb"/>
        <w:rPr>
          <w:rFonts w:ascii="Arial" w:hAnsi="Arial" w:cs="Arial"/>
          <w:sz w:val="20"/>
          <w:szCs w:val="20"/>
        </w:rPr>
      </w:pPr>
      <w:r>
        <w:rPr>
          <w:rFonts w:ascii="Arial" w:hAnsi="Arial" w:cs="Arial"/>
          <w:noProof/>
          <w:sz w:val="20"/>
          <w:szCs w:val="20"/>
        </w:rPr>
        <w:drawing>
          <wp:inline distT="0" distB="0" distL="0" distR="0">
            <wp:extent cx="1609725" cy="1543050"/>
            <wp:effectExtent l="19050" t="0" r="9525" b="0"/>
            <wp:docPr id="62" name="Resim 62" descr="Altın Yumurtlayan Tav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Altın Yumurtlayan Tavuk"/>
                    <pic:cNvPicPr>
                      <a:picLocks noChangeAspect="1" noChangeArrowheads="1"/>
                    </pic:cNvPicPr>
                  </pic:nvPicPr>
                  <pic:blipFill>
                    <a:blip r:embed="rId19" cstate="print"/>
                    <a:srcRect/>
                    <a:stretch>
                      <a:fillRect/>
                    </a:stretch>
                  </pic:blipFill>
                  <pic:spPr bwMode="auto">
                    <a:xfrm>
                      <a:off x="0" y="0"/>
                      <a:ext cx="1609725" cy="1543050"/>
                    </a:xfrm>
                    <a:prstGeom prst="rect">
                      <a:avLst/>
                    </a:prstGeom>
                    <a:noFill/>
                    <a:ln w="9525">
                      <a:noFill/>
                      <a:miter lim="800000"/>
                      <a:headEnd/>
                      <a:tailEnd/>
                    </a:ln>
                  </pic:spPr>
                </pic:pic>
              </a:graphicData>
            </a:graphic>
          </wp:inline>
        </w:drawing>
      </w:r>
      <w:r>
        <w:rPr>
          <w:rFonts w:ascii="Arial" w:hAnsi="Arial" w:cs="Arial"/>
          <w:sz w:val="20"/>
          <w:szCs w:val="20"/>
        </w:rPr>
        <w:t>Uzun zaman önce şirin bir köyde yoksul bir köylü çiftçi yaşarmış. Bu çiftçi tavukları çok severmiş, her gün tavukları beslermiş ama bir tavuğu varmış ki çok özelmiş. Özelliği ise altın yumurtluyor olmasıymış, çiftçi her gün altından olan yumurtayı şehre götürüp kuyumcuda bozdururmuş</w:t>
      </w:r>
    </w:p>
    <w:p w:rsidR="000C4FD8" w:rsidRDefault="000C4FD8" w:rsidP="000C4FD8">
      <w:pPr>
        <w:pStyle w:val="NormalWeb"/>
        <w:rPr>
          <w:rFonts w:ascii="Arial" w:hAnsi="Arial" w:cs="Arial"/>
          <w:sz w:val="20"/>
          <w:szCs w:val="20"/>
        </w:rPr>
      </w:pPr>
      <w:r>
        <w:rPr>
          <w:rFonts w:ascii="Arial" w:hAnsi="Arial" w:cs="Arial"/>
          <w:sz w:val="20"/>
          <w:szCs w:val="20"/>
        </w:rPr>
        <w:lastRenderedPageBreak/>
        <w:t>Bu böyle giderken yoksul çiftçi giderek zenginleşmeye başlamış, zenginleştikçe çiftçi değişmiş artık para kazanıp geçinmek için çalışmaya gerek duymuyormuş. Çiftçi her gün altın yumurtlayan tavuğun yumurtasını satarak geçiniyormuş. Çok geçmeden çiftçi gereksiz şeylere harcamaya başlamış bu parayı ve bir süre sonra yetmemeye başlamış.</w:t>
      </w:r>
    </w:p>
    <w:p w:rsidR="000C4FD8" w:rsidRDefault="000C4FD8" w:rsidP="000C4FD8">
      <w:pPr>
        <w:pStyle w:val="NormalWeb"/>
        <w:rPr>
          <w:rFonts w:ascii="Arial" w:hAnsi="Arial" w:cs="Arial"/>
          <w:sz w:val="20"/>
          <w:szCs w:val="20"/>
        </w:rPr>
      </w:pPr>
      <w:r>
        <w:rPr>
          <w:rFonts w:ascii="Arial" w:hAnsi="Arial" w:cs="Arial"/>
          <w:sz w:val="20"/>
          <w:szCs w:val="20"/>
        </w:rPr>
        <w:t>Çiftçi artık tavuğu sevip okşamıyor ona eskisi kadar değer verip sevmiyormuş. Çiftçi zamanla tavuğun karnında bir hazine olduğunu düşünmeye başlamış. Eğer tavuğu kesip karnındaki hazineyi alırsa ömür boyu zengin yaşayacağını düşünmüş.</w:t>
      </w:r>
    </w:p>
    <w:p w:rsidR="000C4FD8" w:rsidRDefault="000C4FD8" w:rsidP="000C4FD8">
      <w:pPr>
        <w:pStyle w:val="NormalWeb"/>
        <w:rPr>
          <w:rFonts w:ascii="Arial" w:hAnsi="Arial" w:cs="Arial"/>
          <w:sz w:val="20"/>
          <w:szCs w:val="20"/>
        </w:rPr>
      </w:pPr>
      <w:r>
        <w:rPr>
          <w:rFonts w:ascii="Arial" w:hAnsi="Arial" w:cs="Arial"/>
          <w:sz w:val="20"/>
          <w:szCs w:val="20"/>
        </w:rPr>
        <w:t>Çiftçi aç gözlü olmaya başlamış ve bir gün elinde bir bıçak ile kümese girmiş. Tavuk çiftçiyi öyle görünce kaçmaya başlamış. Çiftçi kararlıymış, tavuğu yakalamış ve anında kesmiş. Hemen tavuğun karnını kesip merak için karnına bakmış ama bir de ne görsün? Tavuğun karnı ne altın doluymuş ne de hazine varmış. Aç gözlülük yaptığını o anda anlamış ve pişman olmuş. Fakat tavuk öldüğü için iş işten geçmiş.</w:t>
      </w:r>
    </w:p>
    <w:p w:rsidR="000C4FD8" w:rsidRDefault="000C4FD8" w:rsidP="000C4FD8">
      <w:pPr>
        <w:ind w:left="-851" w:right="-851"/>
      </w:pPr>
    </w:p>
    <w:tbl>
      <w:tblPr>
        <w:tblW w:w="5000" w:type="pct"/>
        <w:jc w:val="center"/>
        <w:tblCellMar>
          <w:left w:w="0" w:type="dxa"/>
          <w:right w:w="0" w:type="dxa"/>
        </w:tblCellMar>
        <w:tblLook w:val="04A0"/>
      </w:tblPr>
      <w:tblGrid>
        <w:gridCol w:w="9923"/>
      </w:tblGrid>
      <w:tr w:rsidR="000C4FD8" w:rsidRPr="000C4FD8">
        <w:trPr>
          <w:jc w:val="center"/>
        </w:trPr>
        <w:tc>
          <w:tcPr>
            <w:tcW w:w="5000" w:type="pct"/>
            <w:vAlign w:val="center"/>
            <w:hideMark/>
          </w:tcPr>
          <w:p w:rsidR="000C4FD8" w:rsidRPr="000C4FD8" w:rsidRDefault="000C4FD8" w:rsidP="000C4FD8">
            <w:pPr>
              <w:spacing w:after="0" w:line="240" w:lineRule="auto"/>
              <w:rPr>
                <w:rFonts w:ascii="Tahoma" w:eastAsia="Times New Roman" w:hAnsi="Tahoma" w:cs="Tahoma"/>
                <w:b/>
                <w:bCs/>
                <w:color w:val="5C8BC1"/>
                <w:sz w:val="16"/>
                <w:szCs w:val="16"/>
                <w:lang w:eastAsia="tr-TR"/>
              </w:rPr>
            </w:pPr>
            <w:r w:rsidRPr="000C4FD8">
              <w:rPr>
                <w:rFonts w:ascii="Tahoma" w:eastAsia="Times New Roman" w:hAnsi="Tahoma" w:cs="Tahoma"/>
                <w:b/>
                <w:bCs/>
                <w:color w:val="5C8BC1"/>
                <w:sz w:val="16"/>
                <w:szCs w:val="16"/>
                <w:lang w:eastAsia="tr-TR"/>
              </w:rPr>
              <w:t>Aslan ile Fare</w:t>
            </w:r>
          </w:p>
        </w:tc>
      </w:tr>
      <w:tr w:rsidR="000C4FD8" w:rsidRPr="000C4FD8">
        <w:trPr>
          <w:jc w:val="center"/>
        </w:trPr>
        <w:tc>
          <w:tcPr>
            <w:tcW w:w="5000" w:type="pct"/>
            <w:vAlign w:val="center"/>
            <w:hideMark/>
          </w:tcPr>
          <w:p w:rsidR="000C4FD8" w:rsidRPr="000C4FD8" w:rsidRDefault="000C4FD8" w:rsidP="000C4FD8">
            <w:pPr>
              <w:spacing w:after="0" w:line="240" w:lineRule="auto"/>
              <w:rPr>
                <w:rFonts w:ascii="Tahoma" w:eastAsia="Times New Roman" w:hAnsi="Tahoma" w:cs="Tahoma"/>
                <w:b/>
                <w:bCs/>
                <w:color w:val="5C8BC1"/>
                <w:sz w:val="16"/>
                <w:szCs w:val="16"/>
                <w:lang w:eastAsia="tr-TR"/>
              </w:rPr>
            </w:pPr>
            <w:r w:rsidRPr="000C4FD8">
              <w:rPr>
                <w:rFonts w:ascii="Tahoma" w:eastAsia="Times New Roman" w:hAnsi="Tahoma" w:cs="Tahoma"/>
                <w:b/>
                <w:bCs/>
                <w:color w:val="5C8BC1"/>
                <w:sz w:val="16"/>
                <w:szCs w:val="16"/>
                <w:lang w:eastAsia="tr-TR"/>
              </w:rPr>
              <w:br/>
            </w:r>
            <w:r>
              <w:rPr>
                <w:rFonts w:ascii="Tahoma" w:eastAsia="Times New Roman" w:hAnsi="Tahoma" w:cs="Tahoma"/>
                <w:b/>
                <w:bCs/>
                <w:noProof/>
                <w:color w:val="5C8BC1"/>
                <w:sz w:val="16"/>
                <w:szCs w:val="16"/>
                <w:lang w:eastAsia="tr-TR"/>
              </w:rPr>
              <w:drawing>
                <wp:inline distT="0" distB="0" distL="0" distR="0">
                  <wp:extent cx="5619750" cy="38100"/>
                  <wp:effectExtent l="19050" t="0" r="0" b="0"/>
                  <wp:docPr id="64" name="Resim 64" descr="http://www.memocal.com/Resimler2/CizgiUzu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memocal.com/Resimler2/CizgiUzun.gif"/>
                          <pic:cNvPicPr>
                            <a:picLocks noChangeAspect="1" noChangeArrowheads="1"/>
                          </pic:cNvPicPr>
                        </pic:nvPicPr>
                        <pic:blipFill>
                          <a:blip r:embed="rId20" cstate="print"/>
                          <a:srcRect/>
                          <a:stretch>
                            <a:fillRect/>
                          </a:stretch>
                        </pic:blipFill>
                        <pic:spPr bwMode="auto">
                          <a:xfrm>
                            <a:off x="0" y="0"/>
                            <a:ext cx="5619750" cy="38100"/>
                          </a:xfrm>
                          <a:prstGeom prst="rect">
                            <a:avLst/>
                          </a:prstGeom>
                          <a:noFill/>
                          <a:ln w="9525">
                            <a:noFill/>
                            <a:miter lim="800000"/>
                            <a:headEnd/>
                            <a:tailEnd/>
                          </a:ln>
                        </pic:spPr>
                      </pic:pic>
                    </a:graphicData>
                  </a:graphic>
                </wp:inline>
              </w:drawing>
            </w:r>
          </w:p>
        </w:tc>
      </w:tr>
    </w:tbl>
    <w:p w:rsidR="000C4FD8" w:rsidRPr="000C4FD8" w:rsidRDefault="000C4FD8" w:rsidP="000C4FD8">
      <w:pPr>
        <w:spacing w:before="100" w:beforeAutospacing="1" w:after="100" w:afterAutospacing="1" w:line="240" w:lineRule="auto"/>
        <w:jc w:val="center"/>
        <w:rPr>
          <w:rFonts w:ascii="Tahoma" w:eastAsia="Times New Roman" w:hAnsi="Tahoma" w:cs="Tahoma"/>
          <w:sz w:val="16"/>
          <w:szCs w:val="16"/>
          <w:lang w:eastAsia="tr-TR"/>
        </w:rPr>
      </w:pPr>
      <w:r w:rsidRPr="000C4FD8">
        <w:rPr>
          <w:rFonts w:ascii="Tahoma" w:eastAsia="Times New Roman" w:hAnsi="Tahoma" w:cs="Tahoma"/>
          <w:sz w:val="16"/>
          <w:szCs w:val="16"/>
          <w:lang w:eastAsia="tr-TR"/>
        </w:rPr>
        <w:t xml:space="preserve">Ormanlar kralı aslan ormanda bir gün avlanmaktan gelmiş, yatmış uyuyormuş. Minik bir fare aslanın üzerinde dolaşmaya </w:t>
      </w:r>
      <w:proofErr w:type="gramStart"/>
      <w:r w:rsidRPr="000C4FD8">
        <w:rPr>
          <w:rFonts w:ascii="Tahoma" w:eastAsia="Times New Roman" w:hAnsi="Tahoma" w:cs="Tahoma"/>
          <w:sz w:val="16"/>
          <w:szCs w:val="16"/>
          <w:lang w:eastAsia="tr-TR"/>
        </w:rPr>
        <w:t>başlamış.Aslan</w:t>
      </w:r>
      <w:proofErr w:type="gramEnd"/>
      <w:r w:rsidRPr="000C4FD8">
        <w:rPr>
          <w:rFonts w:ascii="Tahoma" w:eastAsia="Times New Roman" w:hAnsi="Tahoma" w:cs="Tahoma"/>
          <w:sz w:val="16"/>
          <w:szCs w:val="16"/>
          <w:lang w:eastAsia="tr-TR"/>
        </w:rPr>
        <w:t xml:space="preserve"> sinirlenerek uyanıp fareyi yakalayış. Tam öldüreceği sırada fare yalvarmış: </w:t>
      </w:r>
      <w:r w:rsidRPr="000C4FD8">
        <w:rPr>
          <w:rFonts w:ascii="Tahoma" w:eastAsia="Times New Roman" w:hAnsi="Tahoma" w:cs="Tahoma"/>
          <w:sz w:val="16"/>
          <w:szCs w:val="16"/>
          <w:lang w:eastAsia="tr-TR"/>
        </w:rPr>
        <w:br/>
        <w:t xml:space="preserve">-Ne olur beni bırak! Gün olur </w:t>
      </w:r>
      <w:proofErr w:type="spellStart"/>
      <w:r w:rsidRPr="000C4FD8">
        <w:rPr>
          <w:rFonts w:ascii="Tahoma" w:eastAsia="Times New Roman" w:hAnsi="Tahoma" w:cs="Tahoma"/>
          <w:sz w:val="16"/>
          <w:szCs w:val="16"/>
          <w:lang w:eastAsia="tr-TR"/>
        </w:rPr>
        <w:t>benimda</w:t>
      </w:r>
      <w:proofErr w:type="spellEnd"/>
      <w:r w:rsidRPr="000C4FD8">
        <w:rPr>
          <w:rFonts w:ascii="Tahoma" w:eastAsia="Times New Roman" w:hAnsi="Tahoma" w:cs="Tahoma"/>
          <w:sz w:val="16"/>
          <w:szCs w:val="16"/>
          <w:lang w:eastAsia="tr-TR"/>
        </w:rPr>
        <w:t xml:space="preserve"> sana bir iyiliğim dokunur, demiş. </w:t>
      </w:r>
      <w:r w:rsidRPr="000C4FD8">
        <w:rPr>
          <w:rFonts w:ascii="Tahoma" w:eastAsia="Times New Roman" w:hAnsi="Tahoma" w:cs="Tahoma"/>
          <w:sz w:val="16"/>
          <w:szCs w:val="16"/>
          <w:lang w:eastAsia="tr-TR"/>
        </w:rPr>
        <w:br/>
        <w:t xml:space="preserve">Aslan farenin bu sözlerine gülerek: </w:t>
      </w:r>
      <w:r w:rsidRPr="000C4FD8">
        <w:rPr>
          <w:rFonts w:ascii="Tahoma" w:eastAsia="Times New Roman" w:hAnsi="Tahoma" w:cs="Tahoma"/>
          <w:sz w:val="16"/>
          <w:szCs w:val="16"/>
          <w:lang w:eastAsia="tr-TR"/>
        </w:rPr>
        <w:br/>
        <w:t xml:space="preserve">-Sen küçük bir faresin, bana ne iyiliğin dokunur ki </w:t>
      </w:r>
      <w:proofErr w:type="gramStart"/>
      <w:r w:rsidRPr="000C4FD8">
        <w:rPr>
          <w:rFonts w:ascii="Tahoma" w:eastAsia="Times New Roman" w:hAnsi="Tahoma" w:cs="Tahoma"/>
          <w:sz w:val="16"/>
          <w:szCs w:val="16"/>
          <w:lang w:eastAsia="tr-TR"/>
        </w:rPr>
        <w:t>deyip,fareye</w:t>
      </w:r>
      <w:proofErr w:type="gramEnd"/>
      <w:r w:rsidRPr="000C4FD8">
        <w:rPr>
          <w:rFonts w:ascii="Tahoma" w:eastAsia="Times New Roman" w:hAnsi="Tahoma" w:cs="Tahoma"/>
          <w:sz w:val="16"/>
          <w:szCs w:val="16"/>
          <w:lang w:eastAsia="tr-TR"/>
        </w:rPr>
        <w:t xml:space="preserve"> acımış ve fareyi bırakmış. </w:t>
      </w:r>
      <w:r w:rsidRPr="000C4FD8">
        <w:rPr>
          <w:rFonts w:ascii="Tahoma" w:eastAsia="Times New Roman" w:hAnsi="Tahoma" w:cs="Tahoma"/>
          <w:sz w:val="16"/>
          <w:szCs w:val="16"/>
          <w:lang w:eastAsia="tr-TR"/>
        </w:rPr>
        <w:br/>
        <w:t xml:space="preserve">Fare sevinerek oradan </w:t>
      </w:r>
      <w:proofErr w:type="spellStart"/>
      <w:r w:rsidRPr="000C4FD8">
        <w:rPr>
          <w:rFonts w:ascii="Tahoma" w:eastAsia="Times New Roman" w:hAnsi="Tahoma" w:cs="Tahoma"/>
          <w:sz w:val="16"/>
          <w:szCs w:val="16"/>
          <w:lang w:eastAsia="tr-TR"/>
        </w:rPr>
        <w:t>uzaklasmış</w:t>
      </w:r>
      <w:proofErr w:type="spellEnd"/>
      <w:r w:rsidRPr="000C4FD8">
        <w:rPr>
          <w:rFonts w:ascii="Tahoma" w:eastAsia="Times New Roman" w:hAnsi="Tahoma" w:cs="Tahoma"/>
          <w:sz w:val="16"/>
          <w:szCs w:val="16"/>
          <w:lang w:eastAsia="tr-TR"/>
        </w:rPr>
        <w:t xml:space="preserve"> </w:t>
      </w:r>
      <w:r w:rsidRPr="000C4FD8">
        <w:rPr>
          <w:rFonts w:ascii="Tahoma" w:eastAsia="Times New Roman" w:hAnsi="Tahoma" w:cs="Tahoma"/>
          <w:sz w:val="16"/>
          <w:szCs w:val="16"/>
          <w:lang w:eastAsia="tr-TR"/>
        </w:rPr>
        <w:br/>
        <w:t xml:space="preserve">Aradan zaman geçmiş, Aslan </w:t>
      </w:r>
      <w:proofErr w:type="spellStart"/>
      <w:r w:rsidRPr="000C4FD8">
        <w:rPr>
          <w:rFonts w:ascii="Tahoma" w:eastAsia="Times New Roman" w:hAnsi="Tahoma" w:cs="Tahoma"/>
          <w:sz w:val="16"/>
          <w:szCs w:val="16"/>
          <w:lang w:eastAsia="tr-TR"/>
        </w:rPr>
        <w:t>birgün</w:t>
      </w:r>
      <w:proofErr w:type="spellEnd"/>
      <w:r w:rsidRPr="000C4FD8">
        <w:rPr>
          <w:rFonts w:ascii="Tahoma" w:eastAsia="Times New Roman" w:hAnsi="Tahoma" w:cs="Tahoma"/>
          <w:sz w:val="16"/>
          <w:szCs w:val="16"/>
          <w:lang w:eastAsia="tr-TR"/>
        </w:rPr>
        <w:t xml:space="preserve"> avcıların kurduğu tuzağa yakalanmış. </w:t>
      </w:r>
      <w:r w:rsidRPr="000C4FD8">
        <w:rPr>
          <w:rFonts w:ascii="Tahoma" w:eastAsia="Times New Roman" w:hAnsi="Tahoma" w:cs="Tahoma"/>
          <w:sz w:val="16"/>
          <w:szCs w:val="16"/>
          <w:lang w:eastAsia="tr-TR"/>
        </w:rPr>
        <w:br/>
        <w:t xml:space="preserve">Aslan çırpınmış, bağırmış ama tuzaktan bir türlü kurtulamamış. Oradan geçmekte olan minik fare aslanın bu durumunu görmüş. Hemen dişleri ile tuzağın iplerini kemirerek kesmiş. Aslanı tuzaktan kurtarmış. </w:t>
      </w:r>
      <w:r w:rsidRPr="000C4FD8">
        <w:rPr>
          <w:rFonts w:ascii="Tahoma" w:eastAsia="Times New Roman" w:hAnsi="Tahoma" w:cs="Tahoma"/>
          <w:sz w:val="16"/>
          <w:szCs w:val="16"/>
          <w:lang w:eastAsia="tr-TR"/>
        </w:rPr>
        <w:br/>
        <w:t xml:space="preserve">Fare aslana: </w:t>
      </w:r>
      <w:r w:rsidRPr="000C4FD8">
        <w:rPr>
          <w:rFonts w:ascii="Tahoma" w:eastAsia="Times New Roman" w:hAnsi="Tahoma" w:cs="Tahoma"/>
          <w:sz w:val="16"/>
          <w:szCs w:val="16"/>
          <w:lang w:eastAsia="tr-TR"/>
        </w:rPr>
        <w:br/>
      </w:r>
      <w:r w:rsidRPr="000C4FD8">
        <w:rPr>
          <w:rFonts w:ascii="Tahoma" w:eastAsia="Times New Roman" w:hAnsi="Tahoma" w:cs="Tahoma"/>
          <w:sz w:val="16"/>
          <w:szCs w:val="16"/>
          <w:lang w:eastAsia="tr-TR"/>
        </w:rPr>
        <w:br/>
        <w:t xml:space="preserve">- Beni küçük diye beğenmiyordun. Bak. </w:t>
      </w:r>
      <w:proofErr w:type="gramStart"/>
      <w:r w:rsidRPr="000C4FD8">
        <w:rPr>
          <w:rFonts w:ascii="Tahoma" w:eastAsia="Times New Roman" w:hAnsi="Tahoma" w:cs="Tahoma"/>
          <w:sz w:val="16"/>
          <w:szCs w:val="16"/>
          <w:lang w:eastAsia="tr-TR"/>
        </w:rPr>
        <w:t>senin</w:t>
      </w:r>
      <w:proofErr w:type="gramEnd"/>
      <w:r w:rsidRPr="000C4FD8">
        <w:rPr>
          <w:rFonts w:ascii="Tahoma" w:eastAsia="Times New Roman" w:hAnsi="Tahoma" w:cs="Tahoma"/>
          <w:sz w:val="16"/>
          <w:szCs w:val="16"/>
          <w:lang w:eastAsia="tr-TR"/>
        </w:rPr>
        <w:t xml:space="preserve"> canını kurtardım, demiş. </w:t>
      </w:r>
      <w:r w:rsidRPr="000C4FD8">
        <w:rPr>
          <w:rFonts w:ascii="Tahoma" w:eastAsia="Times New Roman" w:hAnsi="Tahoma" w:cs="Tahoma"/>
          <w:sz w:val="16"/>
          <w:szCs w:val="16"/>
          <w:lang w:eastAsia="tr-TR"/>
        </w:rPr>
        <w:br/>
        <w:t>Aslan, böylece yapılan bir iyiliğin karşılıksız kalmayacağını anlamış.</w:t>
      </w:r>
    </w:p>
    <w:p w:rsidR="005C6979" w:rsidRPr="005C6979" w:rsidRDefault="005C6979" w:rsidP="005C6979">
      <w:pPr>
        <w:spacing w:before="100" w:beforeAutospacing="1" w:after="100" w:afterAutospacing="1" w:line="225" w:lineRule="atLeast"/>
        <w:rPr>
          <w:rFonts w:ascii="Verdana" w:eastAsia="Times New Roman" w:hAnsi="Verdana" w:cs="Times New Roman"/>
          <w:color w:val="000000"/>
          <w:sz w:val="17"/>
          <w:szCs w:val="17"/>
          <w:lang w:eastAsia="tr-TR"/>
        </w:rPr>
      </w:pPr>
      <w:r w:rsidRPr="005C6979">
        <w:rPr>
          <w:rFonts w:ascii="Verdana" w:eastAsia="Times New Roman" w:hAnsi="Verdana" w:cs="Times New Roman"/>
          <w:b/>
          <w:bCs/>
          <w:color w:val="800000"/>
          <w:sz w:val="17"/>
          <w:lang w:eastAsia="tr-TR"/>
        </w:rPr>
        <w:t>Parmak Çocuk</w:t>
      </w:r>
    </w:p>
    <w:p w:rsidR="005C6979" w:rsidRPr="005C6979" w:rsidRDefault="005C6979" w:rsidP="005C6979">
      <w:pPr>
        <w:spacing w:before="100" w:beforeAutospacing="1" w:after="100" w:afterAutospacing="1" w:line="225" w:lineRule="atLeast"/>
        <w:rPr>
          <w:rFonts w:ascii="Verdana" w:eastAsia="Times New Roman" w:hAnsi="Verdana" w:cs="Times New Roman"/>
          <w:color w:val="000000"/>
          <w:sz w:val="17"/>
          <w:szCs w:val="17"/>
          <w:lang w:eastAsia="tr-TR"/>
        </w:rPr>
      </w:pPr>
      <w:r w:rsidRPr="005C6979">
        <w:rPr>
          <w:rFonts w:ascii="Verdana" w:eastAsia="Times New Roman" w:hAnsi="Verdana" w:cs="Times New Roman"/>
          <w:color w:val="000000"/>
          <w:sz w:val="17"/>
          <w:szCs w:val="17"/>
          <w:lang w:eastAsia="tr-TR"/>
        </w:rPr>
        <w:t> </w:t>
      </w:r>
      <w:r w:rsidRPr="005C6979">
        <w:rPr>
          <w:rFonts w:ascii="Verdana" w:eastAsia="Times New Roman" w:hAnsi="Verdana" w:cs="Times New Roman"/>
          <w:color w:val="000000"/>
          <w:sz w:val="17"/>
          <w:szCs w:val="17"/>
          <w:lang w:eastAsia="tr-TR"/>
        </w:rPr>
        <w:br/>
      </w:r>
      <w:r w:rsidRPr="005C6979">
        <w:rPr>
          <w:rFonts w:ascii="Verdana" w:eastAsia="Times New Roman" w:hAnsi="Verdana" w:cs="Times New Roman"/>
          <w:b/>
          <w:bCs/>
          <w:color w:val="800080"/>
          <w:sz w:val="17"/>
          <w:lang w:eastAsia="tr-TR"/>
        </w:rPr>
        <w:t xml:space="preserve">Vaktiyle yoksul bir oduncu varmış. Karısı ve yedi çocuğuyla bir kulübede otururmuş. Çocukların en sonuncusu minicikmiş. Ona “Parmak </w:t>
      </w:r>
      <w:proofErr w:type="spellStart"/>
      <w:r w:rsidRPr="005C6979">
        <w:rPr>
          <w:rFonts w:ascii="Verdana" w:eastAsia="Times New Roman" w:hAnsi="Verdana" w:cs="Times New Roman"/>
          <w:b/>
          <w:bCs/>
          <w:color w:val="800080"/>
          <w:sz w:val="17"/>
          <w:lang w:eastAsia="tr-TR"/>
        </w:rPr>
        <w:t>Çocuk”adını</w:t>
      </w:r>
      <w:proofErr w:type="spellEnd"/>
      <w:r w:rsidRPr="005C6979">
        <w:rPr>
          <w:rFonts w:ascii="Verdana" w:eastAsia="Times New Roman" w:hAnsi="Verdana" w:cs="Times New Roman"/>
          <w:b/>
          <w:bCs/>
          <w:color w:val="800080"/>
          <w:sz w:val="17"/>
          <w:lang w:eastAsia="tr-TR"/>
        </w:rPr>
        <w:t xml:space="preserve"> takmışlar.</w:t>
      </w:r>
      <w:r w:rsidRPr="005C6979">
        <w:rPr>
          <w:rFonts w:ascii="Verdana" w:eastAsia="Times New Roman" w:hAnsi="Verdana" w:cs="Times New Roman"/>
          <w:b/>
          <w:bCs/>
          <w:color w:val="800080"/>
          <w:sz w:val="17"/>
          <w:szCs w:val="17"/>
          <w:lang w:eastAsia="tr-TR"/>
        </w:rPr>
        <w:br/>
      </w:r>
      <w:r w:rsidRPr="005C6979">
        <w:rPr>
          <w:rFonts w:ascii="Verdana" w:eastAsia="Times New Roman" w:hAnsi="Verdana" w:cs="Times New Roman"/>
          <w:b/>
          <w:bCs/>
          <w:color w:val="800080"/>
          <w:sz w:val="17"/>
          <w:lang w:eastAsia="tr-TR"/>
        </w:rPr>
        <w:t>   Günün birinde parasızlıktan yiyeceksiz kalmışlar. Ne yapacağını şaşıran anne ile baba çocukları ormana bırakmaya karar vermişler belki zengin bir avcı onları alır götürür diye.</w:t>
      </w:r>
      <w:r w:rsidRPr="005C6979">
        <w:rPr>
          <w:rFonts w:ascii="Verdana" w:eastAsia="Times New Roman" w:hAnsi="Verdana" w:cs="Times New Roman"/>
          <w:b/>
          <w:bCs/>
          <w:color w:val="800080"/>
          <w:sz w:val="17"/>
          <w:szCs w:val="17"/>
          <w:lang w:eastAsia="tr-TR"/>
        </w:rPr>
        <w:br/>
      </w:r>
      <w:r w:rsidRPr="005C6979">
        <w:rPr>
          <w:rFonts w:ascii="Verdana" w:eastAsia="Times New Roman" w:hAnsi="Verdana" w:cs="Times New Roman"/>
          <w:b/>
          <w:bCs/>
          <w:color w:val="800080"/>
          <w:sz w:val="17"/>
          <w:lang w:eastAsia="tr-TR"/>
        </w:rPr>
        <w:t xml:space="preserve">   Parmak Çocuk onların konuşmalarını duyup ceplerini beyaz çakıl taşlarıyla doldurmuş. Onları birer </w:t>
      </w:r>
      <w:proofErr w:type="spellStart"/>
      <w:r w:rsidRPr="005C6979">
        <w:rPr>
          <w:rFonts w:ascii="Verdana" w:eastAsia="Times New Roman" w:hAnsi="Verdana" w:cs="Times New Roman"/>
          <w:b/>
          <w:bCs/>
          <w:color w:val="800080"/>
          <w:sz w:val="17"/>
          <w:lang w:eastAsia="tr-TR"/>
        </w:rPr>
        <w:t>birer</w:t>
      </w:r>
      <w:proofErr w:type="spellEnd"/>
      <w:r w:rsidRPr="005C6979">
        <w:rPr>
          <w:rFonts w:ascii="Verdana" w:eastAsia="Times New Roman" w:hAnsi="Verdana" w:cs="Times New Roman"/>
          <w:b/>
          <w:bCs/>
          <w:color w:val="800080"/>
          <w:sz w:val="17"/>
          <w:lang w:eastAsia="tr-TR"/>
        </w:rPr>
        <w:t xml:space="preserve"> yere atmış. Bu taşları izleyen çocuklar evlerine dönebilmişler.</w:t>
      </w:r>
    </w:p>
    <w:p w:rsidR="005C6979" w:rsidRPr="005C6979" w:rsidRDefault="005C6979" w:rsidP="005C6979">
      <w:pPr>
        <w:spacing w:before="100" w:beforeAutospacing="1" w:after="100" w:afterAutospacing="1" w:line="225" w:lineRule="atLeast"/>
        <w:rPr>
          <w:rFonts w:ascii="Verdana" w:eastAsia="Times New Roman" w:hAnsi="Verdana" w:cs="Times New Roman"/>
          <w:color w:val="000000"/>
          <w:sz w:val="17"/>
          <w:szCs w:val="17"/>
          <w:lang w:eastAsia="tr-TR"/>
        </w:rPr>
      </w:pPr>
      <w:r w:rsidRPr="005C6979">
        <w:rPr>
          <w:rFonts w:ascii="Verdana" w:eastAsia="Times New Roman" w:hAnsi="Verdana" w:cs="Times New Roman"/>
          <w:b/>
          <w:bCs/>
          <w:color w:val="800080"/>
          <w:sz w:val="17"/>
          <w:lang w:eastAsia="tr-TR"/>
        </w:rPr>
        <w:t>   Anne ile baba çocukları yine ormana götürüp bırakmışlar. Ama Parmak Çocuk bu kez yola ekmek kırıntısı atmış. Ne yazık! Kuşlar kırıntıları yemiş.</w:t>
      </w:r>
    </w:p>
    <w:p w:rsidR="005C6979" w:rsidRPr="005C6979" w:rsidRDefault="005C6979" w:rsidP="005C6979">
      <w:pPr>
        <w:spacing w:before="100" w:beforeAutospacing="1" w:after="100" w:afterAutospacing="1" w:line="225" w:lineRule="atLeast"/>
        <w:rPr>
          <w:rFonts w:ascii="Verdana" w:eastAsia="Times New Roman" w:hAnsi="Verdana" w:cs="Times New Roman"/>
          <w:color w:val="000000"/>
          <w:sz w:val="17"/>
          <w:szCs w:val="17"/>
          <w:lang w:eastAsia="tr-TR"/>
        </w:rPr>
      </w:pPr>
      <w:r w:rsidRPr="005C6979">
        <w:rPr>
          <w:rFonts w:ascii="Verdana" w:eastAsia="Times New Roman" w:hAnsi="Verdana" w:cs="Times New Roman"/>
          <w:b/>
          <w:bCs/>
          <w:color w:val="800080"/>
          <w:sz w:val="17"/>
          <w:lang w:eastAsia="tr-TR"/>
        </w:rPr>
        <w:t>   Çocuklar korkudan ağlamaya başlamışlar. Parmak Çocuk ağaca tırmanmış. Uzaktan ışığı yanan bir ev görmüş. Gidip kapıyı çalmışlar.</w:t>
      </w:r>
    </w:p>
    <w:p w:rsidR="005C6979" w:rsidRPr="005C6979" w:rsidRDefault="005C6979" w:rsidP="005C6979">
      <w:pPr>
        <w:spacing w:before="100" w:beforeAutospacing="1" w:after="100" w:afterAutospacing="1" w:line="225" w:lineRule="atLeast"/>
        <w:rPr>
          <w:rFonts w:ascii="Verdana" w:eastAsia="Times New Roman" w:hAnsi="Verdana" w:cs="Times New Roman"/>
          <w:color w:val="000000"/>
          <w:sz w:val="17"/>
          <w:szCs w:val="17"/>
          <w:lang w:eastAsia="tr-TR"/>
        </w:rPr>
      </w:pPr>
      <w:r w:rsidRPr="005C6979">
        <w:rPr>
          <w:rFonts w:ascii="Verdana" w:eastAsia="Times New Roman" w:hAnsi="Verdana" w:cs="Times New Roman"/>
          <w:b/>
          <w:bCs/>
          <w:color w:val="800080"/>
          <w:sz w:val="17"/>
          <w:lang w:eastAsia="tr-TR"/>
        </w:rPr>
        <w:t>   Kapıyı açan kadın “Burası devin evidir. O çocuk yer ” demiş. Sonra çocukları yatağın altına saklamış.</w:t>
      </w:r>
    </w:p>
    <w:p w:rsidR="005C6979" w:rsidRPr="005C6979" w:rsidRDefault="005C6979" w:rsidP="005C6979">
      <w:pPr>
        <w:spacing w:before="100" w:beforeAutospacing="1" w:after="100" w:afterAutospacing="1" w:line="225" w:lineRule="atLeast"/>
        <w:rPr>
          <w:rFonts w:ascii="Verdana" w:eastAsia="Times New Roman" w:hAnsi="Verdana" w:cs="Times New Roman"/>
          <w:color w:val="000000"/>
          <w:sz w:val="17"/>
          <w:szCs w:val="17"/>
          <w:lang w:eastAsia="tr-TR"/>
        </w:rPr>
      </w:pPr>
      <w:r w:rsidRPr="005C6979">
        <w:rPr>
          <w:rFonts w:ascii="Verdana" w:eastAsia="Times New Roman" w:hAnsi="Verdana" w:cs="Times New Roman"/>
          <w:b/>
          <w:bCs/>
          <w:color w:val="800080"/>
          <w:sz w:val="17"/>
          <w:lang w:eastAsia="tr-TR"/>
        </w:rPr>
        <w:t>   Dev eve gelince çocukları bulmuş.</w:t>
      </w:r>
    </w:p>
    <w:p w:rsidR="005C6979" w:rsidRPr="005C6979" w:rsidRDefault="005C6979" w:rsidP="005C6979">
      <w:pPr>
        <w:spacing w:before="100" w:beforeAutospacing="1" w:after="100" w:afterAutospacing="1" w:line="225" w:lineRule="atLeast"/>
        <w:rPr>
          <w:rFonts w:ascii="Verdana" w:eastAsia="Times New Roman" w:hAnsi="Verdana" w:cs="Times New Roman"/>
          <w:color w:val="000000"/>
          <w:sz w:val="17"/>
          <w:szCs w:val="17"/>
          <w:lang w:eastAsia="tr-TR"/>
        </w:rPr>
      </w:pPr>
      <w:r w:rsidRPr="005C6979">
        <w:rPr>
          <w:rFonts w:ascii="Verdana" w:eastAsia="Times New Roman" w:hAnsi="Verdana" w:cs="Times New Roman"/>
          <w:b/>
          <w:bCs/>
          <w:color w:val="800080"/>
          <w:sz w:val="17"/>
          <w:lang w:eastAsia="tr-TR"/>
        </w:rPr>
        <w:t xml:space="preserve">   </w:t>
      </w:r>
      <w:proofErr w:type="gramStart"/>
      <w:r w:rsidRPr="005C6979">
        <w:rPr>
          <w:rFonts w:ascii="Verdana" w:eastAsia="Times New Roman" w:hAnsi="Verdana" w:cs="Times New Roman"/>
          <w:b/>
          <w:bCs/>
          <w:color w:val="800080"/>
          <w:sz w:val="17"/>
          <w:lang w:eastAsia="tr-TR"/>
        </w:rPr>
        <w:t xml:space="preserve">– “Şimdi karnım tok. </w:t>
      </w:r>
      <w:proofErr w:type="gramEnd"/>
      <w:r w:rsidRPr="005C6979">
        <w:rPr>
          <w:rFonts w:ascii="Verdana" w:eastAsia="Times New Roman" w:hAnsi="Verdana" w:cs="Times New Roman"/>
          <w:b/>
          <w:bCs/>
          <w:color w:val="800080"/>
          <w:sz w:val="17"/>
          <w:lang w:eastAsia="tr-TR"/>
        </w:rPr>
        <w:t>Yarın hepinizi yerim” demiş.</w:t>
      </w:r>
    </w:p>
    <w:p w:rsidR="005C6979" w:rsidRPr="005C6979" w:rsidRDefault="005C6979" w:rsidP="005C6979">
      <w:pPr>
        <w:spacing w:before="100" w:beforeAutospacing="1" w:after="100" w:afterAutospacing="1" w:line="225" w:lineRule="atLeast"/>
        <w:rPr>
          <w:rFonts w:ascii="Verdana" w:eastAsia="Times New Roman" w:hAnsi="Verdana" w:cs="Times New Roman"/>
          <w:color w:val="000000"/>
          <w:sz w:val="17"/>
          <w:szCs w:val="17"/>
          <w:lang w:eastAsia="tr-TR"/>
        </w:rPr>
      </w:pPr>
      <w:r w:rsidRPr="005C6979">
        <w:rPr>
          <w:rFonts w:ascii="Verdana" w:eastAsia="Times New Roman" w:hAnsi="Verdana" w:cs="Times New Roman"/>
          <w:b/>
          <w:bCs/>
          <w:color w:val="800080"/>
          <w:sz w:val="17"/>
          <w:lang w:eastAsia="tr-TR"/>
        </w:rPr>
        <w:t>   Dev ile karısının yedi tane kızları varmış. Başlarında altın taçları, geniş bir yatakta uyuyorlarmış.</w:t>
      </w:r>
    </w:p>
    <w:p w:rsidR="005C6979" w:rsidRPr="005C6979" w:rsidRDefault="005C6979" w:rsidP="005C6979">
      <w:pPr>
        <w:spacing w:before="100" w:beforeAutospacing="1" w:after="100" w:afterAutospacing="1" w:line="225" w:lineRule="atLeast"/>
        <w:rPr>
          <w:rFonts w:ascii="Verdana" w:eastAsia="Times New Roman" w:hAnsi="Verdana" w:cs="Times New Roman"/>
          <w:color w:val="000000"/>
          <w:sz w:val="17"/>
          <w:szCs w:val="17"/>
          <w:lang w:eastAsia="tr-TR"/>
        </w:rPr>
      </w:pPr>
      <w:r w:rsidRPr="005C6979">
        <w:rPr>
          <w:rFonts w:ascii="Verdana" w:eastAsia="Times New Roman" w:hAnsi="Verdana" w:cs="Times New Roman"/>
          <w:b/>
          <w:bCs/>
          <w:color w:val="800080"/>
          <w:sz w:val="17"/>
          <w:lang w:eastAsia="tr-TR"/>
        </w:rPr>
        <w:t>   Parmak Çocuk kardeşlerinin takkelerini almış, küçük dev kızların taçlarıyla değiştirmiş.</w:t>
      </w:r>
    </w:p>
    <w:p w:rsidR="005C6979" w:rsidRPr="005C6979" w:rsidRDefault="005C6979" w:rsidP="005C6979">
      <w:pPr>
        <w:spacing w:before="100" w:beforeAutospacing="1" w:after="100" w:afterAutospacing="1" w:line="225" w:lineRule="atLeast"/>
        <w:rPr>
          <w:rFonts w:ascii="Verdana" w:eastAsia="Times New Roman" w:hAnsi="Verdana" w:cs="Times New Roman"/>
          <w:color w:val="000000"/>
          <w:sz w:val="17"/>
          <w:szCs w:val="17"/>
          <w:lang w:eastAsia="tr-TR"/>
        </w:rPr>
      </w:pPr>
      <w:r w:rsidRPr="005C6979">
        <w:rPr>
          <w:rFonts w:ascii="Verdana" w:eastAsia="Times New Roman" w:hAnsi="Verdana" w:cs="Times New Roman"/>
          <w:b/>
          <w:bCs/>
          <w:color w:val="800080"/>
          <w:sz w:val="17"/>
          <w:lang w:eastAsia="tr-TR"/>
        </w:rPr>
        <w:lastRenderedPageBreak/>
        <w:t>   Sabah olunca dev, takkeli çocukların boyunlarını kesmiş.</w:t>
      </w:r>
    </w:p>
    <w:p w:rsidR="005C6979" w:rsidRPr="005C6979" w:rsidRDefault="005C6979" w:rsidP="005C6979">
      <w:pPr>
        <w:spacing w:before="100" w:beforeAutospacing="1" w:after="100" w:afterAutospacing="1" w:line="225" w:lineRule="atLeast"/>
        <w:rPr>
          <w:rFonts w:ascii="Verdana" w:eastAsia="Times New Roman" w:hAnsi="Verdana" w:cs="Times New Roman"/>
          <w:color w:val="000000"/>
          <w:sz w:val="17"/>
          <w:szCs w:val="17"/>
          <w:lang w:eastAsia="tr-TR"/>
        </w:rPr>
      </w:pPr>
      <w:r w:rsidRPr="005C6979">
        <w:rPr>
          <w:rFonts w:ascii="Verdana" w:eastAsia="Times New Roman" w:hAnsi="Verdana" w:cs="Times New Roman"/>
          <w:b/>
          <w:bCs/>
          <w:color w:val="800080"/>
          <w:sz w:val="17"/>
          <w:lang w:eastAsia="tr-TR"/>
        </w:rPr>
        <w:t>   Anne kendi kızlarının boyunlarını kesik görünce bayılmış. Dev ise öyle öfkelenmiş ki hırsından uçurumdan yuvarlanıp ölmüş.</w:t>
      </w:r>
    </w:p>
    <w:p w:rsidR="005C6979" w:rsidRPr="005C6979" w:rsidRDefault="005C6979" w:rsidP="005C6979">
      <w:pPr>
        <w:spacing w:before="100" w:beforeAutospacing="1" w:after="100" w:afterAutospacing="1" w:line="225" w:lineRule="atLeast"/>
        <w:rPr>
          <w:rFonts w:ascii="Verdana" w:eastAsia="Times New Roman" w:hAnsi="Verdana" w:cs="Times New Roman"/>
          <w:color w:val="000000"/>
          <w:sz w:val="17"/>
          <w:szCs w:val="17"/>
          <w:lang w:eastAsia="tr-TR"/>
        </w:rPr>
      </w:pPr>
      <w:r w:rsidRPr="005C6979">
        <w:rPr>
          <w:rFonts w:ascii="Verdana" w:eastAsia="Times New Roman" w:hAnsi="Verdana" w:cs="Times New Roman"/>
          <w:b/>
          <w:bCs/>
          <w:color w:val="800080"/>
          <w:sz w:val="17"/>
          <w:lang w:eastAsia="tr-TR"/>
        </w:rPr>
        <w:t>   Parmak Çocuk ile kardeşleri de kurtulmuşlar…</w:t>
      </w:r>
    </w:p>
    <w:p w:rsidR="000C4FD8" w:rsidRDefault="000C4FD8" w:rsidP="000C4FD8">
      <w:pPr>
        <w:ind w:left="-851" w:right="-851"/>
      </w:pPr>
    </w:p>
    <w:tbl>
      <w:tblPr>
        <w:tblW w:w="5000" w:type="pct"/>
        <w:jc w:val="center"/>
        <w:tblCellMar>
          <w:left w:w="0" w:type="dxa"/>
          <w:right w:w="0" w:type="dxa"/>
        </w:tblCellMar>
        <w:tblLook w:val="04A0"/>
      </w:tblPr>
      <w:tblGrid>
        <w:gridCol w:w="9923"/>
      </w:tblGrid>
      <w:tr w:rsidR="005C6979" w:rsidRPr="005C6979">
        <w:trPr>
          <w:jc w:val="center"/>
        </w:trPr>
        <w:tc>
          <w:tcPr>
            <w:tcW w:w="5000" w:type="pct"/>
            <w:vAlign w:val="center"/>
            <w:hideMark/>
          </w:tcPr>
          <w:p w:rsidR="005C6979" w:rsidRPr="005C6979" w:rsidRDefault="005C6979" w:rsidP="005C6979">
            <w:pPr>
              <w:spacing w:after="0" w:line="240" w:lineRule="auto"/>
              <w:rPr>
                <w:rFonts w:ascii="Tahoma" w:eastAsia="Times New Roman" w:hAnsi="Tahoma" w:cs="Tahoma"/>
                <w:b/>
                <w:bCs/>
                <w:color w:val="5C8BC1"/>
                <w:sz w:val="16"/>
                <w:szCs w:val="16"/>
                <w:lang w:eastAsia="tr-TR"/>
              </w:rPr>
            </w:pPr>
            <w:r w:rsidRPr="005C6979">
              <w:rPr>
                <w:rFonts w:ascii="Tahoma" w:eastAsia="Times New Roman" w:hAnsi="Tahoma" w:cs="Tahoma"/>
                <w:b/>
                <w:bCs/>
                <w:color w:val="5C8BC1"/>
                <w:sz w:val="16"/>
                <w:szCs w:val="16"/>
                <w:lang w:eastAsia="tr-TR"/>
              </w:rPr>
              <w:t>KİBRİTÇİ KIZ</w:t>
            </w:r>
          </w:p>
        </w:tc>
      </w:tr>
      <w:tr w:rsidR="005C6979" w:rsidRPr="005C6979">
        <w:trPr>
          <w:jc w:val="center"/>
        </w:trPr>
        <w:tc>
          <w:tcPr>
            <w:tcW w:w="5000" w:type="pct"/>
            <w:vAlign w:val="center"/>
            <w:hideMark/>
          </w:tcPr>
          <w:p w:rsidR="005C6979" w:rsidRPr="005C6979" w:rsidRDefault="005C6979" w:rsidP="005C6979">
            <w:pPr>
              <w:spacing w:after="0" w:line="240" w:lineRule="auto"/>
              <w:rPr>
                <w:rFonts w:ascii="Tahoma" w:eastAsia="Times New Roman" w:hAnsi="Tahoma" w:cs="Tahoma"/>
                <w:b/>
                <w:bCs/>
                <w:color w:val="5C8BC1"/>
                <w:sz w:val="16"/>
                <w:szCs w:val="16"/>
                <w:lang w:eastAsia="tr-TR"/>
              </w:rPr>
            </w:pPr>
            <w:r w:rsidRPr="005C6979">
              <w:rPr>
                <w:rFonts w:ascii="Tahoma" w:eastAsia="Times New Roman" w:hAnsi="Tahoma" w:cs="Tahoma"/>
                <w:b/>
                <w:bCs/>
                <w:color w:val="5C8BC1"/>
                <w:sz w:val="16"/>
                <w:szCs w:val="16"/>
                <w:lang w:eastAsia="tr-TR"/>
              </w:rPr>
              <w:pict>
                <v:shape id="_x0000_i1105" type="#_x0000_t75" alt="" style="width:2.25pt;height:2.25pt"/>
              </w:pict>
            </w:r>
          </w:p>
        </w:tc>
      </w:tr>
      <w:tr w:rsidR="005C6979" w:rsidRPr="005C6979">
        <w:trPr>
          <w:jc w:val="center"/>
        </w:trPr>
        <w:tc>
          <w:tcPr>
            <w:tcW w:w="0" w:type="auto"/>
            <w:vAlign w:val="center"/>
            <w:hideMark/>
          </w:tcPr>
          <w:p w:rsidR="005C6979" w:rsidRPr="005C6979" w:rsidRDefault="005C6979" w:rsidP="005C6979">
            <w:pPr>
              <w:spacing w:after="0" w:line="240" w:lineRule="auto"/>
              <w:rPr>
                <w:rFonts w:ascii="Tahoma" w:eastAsia="Times New Roman" w:hAnsi="Tahoma" w:cs="Tahoma"/>
                <w:b/>
                <w:bCs/>
                <w:color w:val="5C8BC1"/>
                <w:sz w:val="16"/>
                <w:szCs w:val="16"/>
                <w:lang w:eastAsia="tr-TR"/>
              </w:rPr>
            </w:pPr>
            <w:r>
              <w:rPr>
                <w:rFonts w:ascii="Tahoma" w:eastAsia="Times New Roman" w:hAnsi="Tahoma" w:cs="Tahoma"/>
                <w:b/>
                <w:bCs/>
                <w:noProof/>
                <w:color w:val="5C8BC1"/>
                <w:sz w:val="16"/>
                <w:szCs w:val="16"/>
                <w:lang w:eastAsia="tr-TR"/>
              </w:rPr>
              <w:drawing>
                <wp:inline distT="0" distB="0" distL="0" distR="0">
                  <wp:extent cx="5438775" cy="38100"/>
                  <wp:effectExtent l="19050" t="0" r="9525" b="0"/>
                  <wp:docPr id="82" name="Resim 82" descr="http://www.memocal.com/Resimler2/CizgiEgitselKoll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www.memocal.com/Resimler2/CizgiEgitselKollar.gif"/>
                          <pic:cNvPicPr>
                            <a:picLocks noChangeAspect="1" noChangeArrowheads="1"/>
                          </pic:cNvPicPr>
                        </pic:nvPicPr>
                        <pic:blipFill>
                          <a:blip r:embed="rId21" cstate="print"/>
                          <a:srcRect/>
                          <a:stretch>
                            <a:fillRect/>
                          </a:stretch>
                        </pic:blipFill>
                        <pic:spPr bwMode="auto">
                          <a:xfrm>
                            <a:off x="0" y="0"/>
                            <a:ext cx="5438775" cy="38100"/>
                          </a:xfrm>
                          <a:prstGeom prst="rect">
                            <a:avLst/>
                          </a:prstGeom>
                          <a:noFill/>
                          <a:ln w="9525">
                            <a:noFill/>
                            <a:miter lim="800000"/>
                            <a:headEnd/>
                            <a:tailEnd/>
                          </a:ln>
                        </pic:spPr>
                      </pic:pic>
                    </a:graphicData>
                  </a:graphic>
                </wp:inline>
              </w:drawing>
            </w:r>
          </w:p>
        </w:tc>
      </w:tr>
    </w:tbl>
    <w:p w:rsidR="005C6979" w:rsidRPr="005C6979" w:rsidRDefault="005C6979" w:rsidP="005C6979">
      <w:pPr>
        <w:spacing w:before="100" w:beforeAutospacing="1" w:after="100" w:afterAutospacing="1" w:line="240" w:lineRule="auto"/>
        <w:rPr>
          <w:rFonts w:ascii="Tahoma" w:eastAsia="Times New Roman" w:hAnsi="Tahoma" w:cs="Tahoma"/>
          <w:sz w:val="16"/>
          <w:szCs w:val="16"/>
          <w:lang w:eastAsia="tr-TR"/>
        </w:rPr>
      </w:pPr>
      <w:r w:rsidRPr="005C6979">
        <w:rPr>
          <w:rFonts w:ascii="Tahoma" w:eastAsia="Times New Roman" w:hAnsi="Tahoma" w:cs="Tahoma"/>
          <w:sz w:val="16"/>
          <w:szCs w:val="16"/>
          <w:lang w:eastAsia="tr-TR"/>
        </w:rPr>
        <w:t xml:space="preserve">Bir yılbaşı gecesiydi. Dondurucu, kavurucu bir soğuk vardı. Yoldan geçenler paltolarının yakasını kaldırmışlar, atkılarına bürünmüşler, hızlı </w:t>
      </w:r>
      <w:proofErr w:type="spellStart"/>
      <w:r w:rsidRPr="005C6979">
        <w:rPr>
          <w:rFonts w:ascii="Tahoma" w:eastAsia="Times New Roman" w:hAnsi="Tahoma" w:cs="Tahoma"/>
          <w:sz w:val="16"/>
          <w:szCs w:val="16"/>
          <w:lang w:eastAsia="tr-TR"/>
        </w:rPr>
        <w:t>hızlı</w:t>
      </w:r>
      <w:proofErr w:type="spellEnd"/>
      <w:r w:rsidRPr="005C6979">
        <w:rPr>
          <w:rFonts w:ascii="Tahoma" w:eastAsia="Times New Roman" w:hAnsi="Tahoma" w:cs="Tahoma"/>
          <w:sz w:val="16"/>
          <w:szCs w:val="16"/>
          <w:lang w:eastAsia="tr-TR"/>
        </w:rPr>
        <w:t xml:space="preserve"> yürüyorlardı. Kimi evine geç kalmış, acele ediyor, kimi bir eğlence yerine gidiyordu. </w:t>
      </w:r>
      <w:r w:rsidRPr="005C6979">
        <w:rPr>
          <w:rFonts w:ascii="Tahoma" w:eastAsia="Times New Roman" w:hAnsi="Tahoma" w:cs="Tahoma"/>
          <w:sz w:val="16"/>
          <w:szCs w:val="16"/>
          <w:lang w:eastAsia="tr-TR"/>
        </w:rPr>
        <w:br/>
        <w:t>Çocuklar koşuyorlar, birbirlerine kartopu atıyorlardı. Gecenin zevkini en çok onlar çıkarıyorlardı. Kahkahalarla gülüyorlar, sevinçle haykırıyorlardı.</w:t>
      </w:r>
      <w:r w:rsidRPr="005C6979">
        <w:rPr>
          <w:rFonts w:ascii="Tahoma" w:eastAsia="Times New Roman" w:hAnsi="Tahoma" w:cs="Tahoma"/>
          <w:sz w:val="16"/>
          <w:szCs w:val="16"/>
          <w:lang w:eastAsia="tr-TR"/>
        </w:rPr>
        <w:br/>
        <w:t xml:space="preserve">Yalnız bir çocuk vardı ki gelip geçenler onun farkında değillerdi. Ufak bir kız </w:t>
      </w:r>
      <w:proofErr w:type="spellStart"/>
      <w:r w:rsidRPr="005C6979">
        <w:rPr>
          <w:rFonts w:ascii="Tahoma" w:eastAsia="Times New Roman" w:hAnsi="Tahoma" w:cs="Tahoma"/>
          <w:sz w:val="16"/>
          <w:szCs w:val="16"/>
          <w:lang w:eastAsia="tr-TR"/>
        </w:rPr>
        <w:t>çoçuğu</w:t>
      </w:r>
      <w:proofErr w:type="spellEnd"/>
      <w:r w:rsidRPr="005C6979">
        <w:rPr>
          <w:rFonts w:ascii="Tahoma" w:eastAsia="Times New Roman" w:hAnsi="Tahoma" w:cs="Tahoma"/>
          <w:sz w:val="16"/>
          <w:szCs w:val="16"/>
          <w:lang w:eastAsia="tr-TR"/>
        </w:rPr>
        <w:t xml:space="preserve">. Başı açık, elbisesi yama içinde, yoksul bir kızcağız. Bir kapının önüne büzülmüş, çıplak ayaklarını altına almıştı. Soğuktan morarmış tir </w:t>
      </w:r>
      <w:proofErr w:type="spellStart"/>
      <w:r w:rsidRPr="005C6979">
        <w:rPr>
          <w:rFonts w:ascii="Tahoma" w:eastAsia="Times New Roman" w:hAnsi="Tahoma" w:cs="Tahoma"/>
          <w:sz w:val="16"/>
          <w:szCs w:val="16"/>
          <w:lang w:eastAsia="tr-TR"/>
        </w:rPr>
        <w:t>tir</w:t>
      </w:r>
      <w:proofErr w:type="spellEnd"/>
      <w:r w:rsidRPr="005C6979">
        <w:rPr>
          <w:rFonts w:ascii="Tahoma" w:eastAsia="Times New Roman" w:hAnsi="Tahoma" w:cs="Tahoma"/>
          <w:sz w:val="16"/>
          <w:szCs w:val="16"/>
          <w:lang w:eastAsia="tr-TR"/>
        </w:rPr>
        <w:t xml:space="preserve"> titriyordu. Üzerinde oturduğu taş basamakta buz gibiydi.</w:t>
      </w:r>
    </w:p>
    <w:p w:rsidR="005C6979" w:rsidRPr="005C6979" w:rsidRDefault="005C6979" w:rsidP="005C6979">
      <w:pPr>
        <w:spacing w:before="100" w:beforeAutospacing="1" w:after="100" w:afterAutospacing="1" w:line="240" w:lineRule="auto"/>
        <w:rPr>
          <w:rFonts w:ascii="Tahoma" w:eastAsia="Times New Roman" w:hAnsi="Tahoma" w:cs="Tahoma"/>
          <w:sz w:val="16"/>
          <w:szCs w:val="16"/>
          <w:lang w:eastAsia="tr-TR"/>
        </w:rPr>
      </w:pPr>
      <w:r w:rsidRPr="005C6979">
        <w:rPr>
          <w:rFonts w:ascii="Tahoma" w:eastAsia="Times New Roman" w:hAnsi="Tahoma" w:cs="Tahoma"/>
          <w:sz w:val="16"/>
          <w:szCs w:val="16"/>
          <w:lang w:eastAsia="tr-TR"/>
        </w:rPr>
        <w:t xml:space="preserve">Yavrucağız da sanki donmuş, bir buz parçası kesilmişti. </w:t>
      </w:r>
      <w:r w:rsidRPr="005C6979">
        <w:rPr>
          <w:rFonts w:ascii="Tahoma" w:eastAsia="Times New Roman" w:hAnsi="Tahoma" w:cs="Tahoma"/>
          <w:sz w:val="16"/>
          <w:szCs w:val="16"/>
          <w:lang w:eastAsia="tr-TR"/>
        </w:rPr>
        <w:br/>
        <w:t xml:space="preserve">Geniş bir mukavva kutunun içine sıralanmış kibrit kutularına bakarken gözleri yaşarıyordu. </w:t>
      </w:r>
      <w:r w:rsidRPr="005C6979">
        <w:rPr>
          <w:rFonts w:ascii="Tahoma" w:eastAsia="Times New Roman" w:hAnsi="Tahoma" w:cs="Tahoma"/>
          <w:sz w:val="16"/>
          <w:szCs w:val="16"/>
          <w:lang w:eastAsia="tr-TR"/>
        </w:rPr>
        <w:br/>
        <w:t xml:space="preserve">Evet, bu bir kibritçi kızdı. O gün bir tek kutu kibrit bile satamamıştı. Satsa, bir kaç kuruş para kazansa, kalkıp evine gider, annesiyle birlikte hiç olmazsa bir </w:t>
      </w:r>
      <w:proofErr w:type="gramStart"/>
      <w:r w:rsidRPr="005C6979">
        <w:rPr>
          <w:rFonts w:ascii="Tahoma" w:eastAsia="Times New Roman" w:hAnsi="Tahoma" w:cs="Tahoma"/>
          <w:sz w:val="16"/>
          <w:szCs w:val="16"/>
          <w:lang w:eastAsia="tr-TR"/>
        </w:rPr>
        <w:t>kase</w:t>
      </w:r>
      <w:proofErr w:type="gramEnd"/>
      <w:r w:rsidRPr="005C6979">
        <w:rPr>
          <w:rFonts w:ascii="Tahoma" w:eastAsia="Times New Roman" w:hAnsi="Tahoma" w:cs="Tahoma"/>
          <w:sz w:val="16"/>
          <w:szCs w:val="16"/>
          <w:lang w:eastAsia="tr-TR"/>
        </w:rPr>
        <w:t xml:space="preserve"> sıcak çorba içerdi. Gidemiyordu, çünkü o gün hiç kibrit satamadığını annesine söylemekten çekiniyordu. Soğuktan, üzüntüsünden titreyen </w:t>
      </w:r>
      <w:proofErr w:type="gramStart"/>
      <w:r w:rsidRPr="005C6979">
        <w:rPr>
          <w:rFonts w:ascii="Tahoma" w:eastAsia="Times New Roman" w:hAnsi="Tahoma" w:cs="Tahoma"/>
          <w:sz w:val="16"/>
          <w:szCs w:val="16"/>
          <w:lang w:eastAsia="tr-TR"/>
        </w:rPr>
        <w:t>kısık,incecik</w:t>
      </w:r>
      <w:proofErr w:type="gramEnd"/>
      <w:r w:rsidRPr="005C6979">
        <w:rPr>
          <w:rFonts w:ascii="Tahoma" w:eastAsia="Times New Roman" w:hAnsi="Tahoma" w:cs="Tahoma"/>
          <w:sz w:val="16"/>
          <w:szCs w:val="16"/>
          <w:lang w:eastAsia="tr-TR"/>
        </w:rPr>
        <w:t xml:space="preserve"> sesiyle "Kibrit var, </w:t>
      </w:r>
      <w:proofErr w:type="spellStart"/>
      <w:r w:rsidRPr="005C6979">
        <w:rPr>
          <w:rFonts w:ascii="Tahoma" w:eastAsia="Times New Roman" w:hAnsi="Tahoma" w:cs="Tahoma"/>
          <w:sz w:val="16"/>
          <w:szCs w:val="16"/>
          <w:lang w:eastAsia="tr-TR"/>
        </w:rPr>
        <w:t>kibrit"diye</w:t>
      </w:r>
      <w:proofErr w:type="spellEnd"/>
      <w:r w:rsidRPr="005C6979">
        <w:rPr>
          <w:rFonts w:ascii="Tahoma" w:eastAsia="Times New Roman" w:hAnsi="Tahoma" w:cs="Tahoma"/>
          <w:sz w:val="16"/>
          <w:szCs w:val="16"/>
          <w:lang w:eastAsia="tr-TR"/>
        </w:rPr>
        <w:t xml:space="preserve"> bağırıyordu. Sokaktan geçenlerin hiçbiri başını çevirip bakmıyordu... </w:t>
      </w:r>
      <w:r w:rsidRPr="005C6979">
        <w:rPr>
          <w:rFonts w:ascii="Tahoma" w:eastAsia="Times New Roman" w:hAnsi="Tahoma" w:cs="Tahoma"/>
          <w:sz w:val="16"/>
          <w:szCs w:val="16"/>
          <w:lang w:eastAsia="tr-TR"/>
        </w:rPr>
        <w:br/>
        <w:t xml:space="preserve">Ah hiç olmazsa ayaklarında terlikleri olsaydı! Biraz önce, sokak </w:t>
      </w:r>
      <w:proofErr w:type="spellStart"/>
      <w:r w:rsidRPr="005C6979">
        <w:rPr>
          <w:rFonts w:ascii="Tahoma" w:eastAsia="Times New Roman" w:hAnsi="Tahoma" w:cs="Tahoma"/>
          <w:sz w:val="16"/>
          <w:szCs w:val="16"/>
          <w:lang w:eastAsia="tr-TR"/>
        </w:rPr>
        <w:t>sokak</w:t>
      </w:r>
      <w:proofErr w:type="spellEnd"/>
      <w:r w:rsidRPr="005C6979">
        <w:rPr>
          <w:rFonts w:ascii="Tahoma" w:eastAsia="Times New Roman" w:hAnsi="Tahoma" w:cs="Tahoma"/>
          <w:sz w:val="16"/>
          <w:szCs w:val="16"/>
          <w:lang w:eastAsia="tr-TR"/>
        </w:rPr>
        <w:t xml:space="preserve"> dolaşırken, hızla geçen bir arabanın önünden kaçmış, kaçarken terlikleri ayağından fırlamıştı.</w:t>
      </w:r>
      <w:r w:rsidRPr="005C6979">
        <w:rPr>
          <w:rFonts w:ascii="Tahoma" w:eastAsia="Times New Roman" w:hAnsi="Tahoma" w:cs="Tahoma"/>
          <w:sz w:val="16"/>
          <w:szCs w:val="16"/>
          <w:lang w:eastAsia="tr-TR"/>
        </w:rPr>
        <w:br/>
        <w:t xml:space="preserve">Karşı kaldırıma geçtikten sonra, dönüp bakmış hınzır bir çocuğun terlikleri kapıp kaçtığını görmüştü. Arkasından seslenmişti </w:t>
      </w:r>
      <w:proofErr w:type="gramStart"/>
      <w:r w:rsidRPr="005C6979">
        <w:rPr>
          <w:rFonts w:ascii="Tahoma" w:eastAsia="Times New Roman" w:hAnsi="Tahoma" w:cs="Tahoma"/>
          <w:sz w:val="16"/>
          <w:szCs w:val="16"/>
          <w:lang w:eastAsia="tr-TR"/>
        </w:rPr>
        <w:t>ama,</w:t>
      </w:r>
      <w:proofErr w:type="gramEnd"/>
      <w:r w:rsidRPr="005C6979">
        <w:rPr>
          <w:rFonts w:ascii="Tahoma" w:eastAsia="Times New Roman" w:hAnsi="Tahoma" w:cs="Tahoma"/>
          <w:sz w:val="16"/>
          <w:szCs w:val="16"/>
          <w:lang w:eastAsia="tr-TR"/>
        </w:rPr>
        <w:t xml:space="preserve"> çocuk alaylı </w:t>
      </w:r>
      <w:proofErr w:type="spellStart"/>
      <w:r w:rsidRPr="005C6979">
        <w:rPr>
          <w:rFonts w:ascii="Tahoma" w:eastAsia="Times New Roman" w:hAnsi="Tahoma" w:cs="Tahoma"/>
          <w:sz w:val="16"/>
          <w:szCs w:val="16"/>
          <w:lang w:eastAsia="tr-TR"/>
        </w:rPr>
        <w:t>alaylı</w:t>
      </w:r>
      <w:proofErr w:type="spellEnd"/>
      <w:r w:rsidRPr="005C6979">
        <w:rPr>
          <w:rFonts w:ascii="Tahoma" w:eastAsia="Times New Roman" w:hAnsi="Tahoma" w:cs="Tahoma"/>
          <w:sz w:val="16"/>
          <w:szCs w:val="16"/>
          <w:lang w:eastAsia="tr-TR"/>
        </w:rPr>
        <w:t xml:space="preserve"> seslenerek koşa </w:t>
      </w:r>
      <w:proofErr w:type="spellStart"/>
      <w:r w:rsidRPr="005C6979">
        <w:rPr>
          <w:rFonts w:ascii="Tahoma" w:eastAsia="Times New Roman" w:hAnsi="Tahoma" w:cs="Tahoma"/>
          <w:sz w:val="16"/>
          <w:szCs w:val="16"/>
          <w:lang w:eastAsia="tr-TR"/>
        </w:rPr>
        <w:t>koşa</w:t>
      </w:r>
      <w:proofErr w:type="spellEnd"/>
      <w:r w:rsidRPr="005C6979">
        <w:rPr>
          <w:rFonts w:ascii="Tahoma" w:eastAsia="Times New Roman" w:hAnsi="Tahoma" w:cs="Tahoma"/>
          <w:sz w:val="16"/>
          <w:szCs w:val="16"/>
          <w:lang w:eastAsia="tr-TR"/>
        </w:rPr>
        <w:t xml:space="preserve"> uzaklaşmıştı. </w:t>
      </w:r>
    </w:p>
    <w:p w:rsidR="005C6979" w:rsidRPr="005C6979" w:rsidRDefault="005C6979" w:rsidP="005C6979">
      <w:pPr>
        <w:spacing w:before="100" w:beforeAutospacing="1" w:after="100" w:afterAutospacing="1" w:line="240" w:lineRule="auto"/>
        <w:rPr>
          <w:rFonts w:ascii="Tahoma" w:eastAsia="Times New Roman" w:hAnsi="Tahoma" w:cs="Tahoma"/>
          <w:sz w:val="16"/>
          <w:szCs w:val="16"/>
          <w:lang w:eastAsia="tr-TR"/>
        </w:rPr>
      </w:pPr>
      <w:r w:rsidRPr="005C6979">
        <w:rPr>
          <w:rFonts w:ascii="Tahoma" w:eastAsia="Times New Roman" w:hAnsi="Tahoma" w:cs="Tahoma"/>
          <w:sz w:val="16"/>
          <w:szCs w:val="16"/>
          <w:lang w:eastAsia="tr-TR"/>
        </w:rPr>
        <w:t xml:space="preserve">Kibritçi kız bunun üzerine bir kapının girintisine sığınmış, oracığa kıvrılıp oturmuştu. </w:t>
      </w:r>
      <w:r w:rsidRPr="005C6979">
        <w:rPr>
          <w:rFonts w:ascii="Tahoma" w:eastAsia="Times New Roman" w:hAnsi="Tahoma" w:cs="Tahoma"/>
          <w:sz w:val="16"/>
          <w:szCs w:val="16"/>
          <w:lang w:eastAsia="tr-TR"/>
        </w:rPr>
        <w:br/>
        <w:t xml:space="preserve">Parmakları donmuş, sızlamaya başlamıştı. Kızcağız bu acıya dayanamadı, kutulardan birini açıp bir kibrit çıkardı. Parmakları uyuşmuştu, kibrit çöpünü elinde güçlükle tutuyordu. Eli titreye </w:t>
      </w:r>
      <w:proofErr w:type="spellStart"/>
      <w:r w:rsidRPr="005C6979">
        <w:rPr>
          <w:rFonts w:ascii="Tahoma" w:eastAsia="Times New Roman" w:hAnsi="Tahoma" w:cs="Tahoma"/>
          <w:sz w:val="16"/>
          <w:szCs w:val="16"/>
          <w:lang w:eastAsia="tr-TR"/>
        </w:rPr>
        <w:t>titreye</w:t>
      </w:r>
      <w:proofErr w:type="spellEnd"/>
      <w:r w:rsidRPr="005C6979">
        <w:rPr>
          <w:rFonts w:ascii="Tahoma" w:eastAsia="Times New Roman" w:hAnsi="Tahoma" w:cs="Tahoma"/>
          <w:sz w:val="16"/>
          <w:szCs w:val="16"/>
          <w:lang w:eastAsia="tr-TR"/>
        </w:rPr>
        <w:t xml:space="preserve"> çöpü duvara sürttü. Kibrit birden alev aldı; tatlı, yumuşacık, turuncu bir alev.</w:t>
      </w:r>
    </w:p>
    <w:p w:rsidR="005C6979" w:rsidRPr="005C6979" w:rsidRDefault="005C6979" w:rsidP="005C6979">
      <w:pPr>
        <w:spacing w:before="100" w:beforeAutospacing="1" w:after="100" w:afterAutospacing="1" w:line="240" w:lineRule="auto"/>
        <w:rPr>
          <w:rFonts w:ascii="Tahoma" w:eastAsia="Times New Roman" w:hAnsi="Tahoma" w:cs="Tahoma"/>
          <w:sz w:val="16"/>
          <w:szCs w:val="16"/>
          <w:lang w:eastAsia="tr-TR"/>
        </w:rPr>
      </w:pPr>
      <w:r w:rsidRPr="005C6979">
        <w:rPr>
          <w:rFonts w:ascii="Tahoma" w:eastAsia="Times New Roman" w:hAnsi="Tahoma" w:cs="Tahoma"/>
          <w:sz w:val="16"/>
          <w:szCs w:val="16"/>
          <w:lang w:eastAsia="tr-TR"/>
        </w:rPr>
        <w:t xml:space="preserve">Zavallı kız, kibriti bir elinden öbür eline geçirerek, parmaklarını ısıttı. İçi de ısınmıştı. Sanki gürül </w:t>
      </w:r>
      <w:proofErr w:type="spellStart"/>
      <w:r w:rsidRPr="005C6979">
        <w:rPr>
          <w:rFonts w:ascii="Tahoma" w:eastAsia="Times New Roman" w:hAnsi="Tahoma" w:cs="Tahoma"/>
          <w:sz w:val="16"/>
          <w:szCs w:val="16"/>
          <w:lang w:eastAsia="tr-TR"/>
        </w:rPr>
        <w:t>gürül</w:t>
      </w:r>
      <w:proofErr w:type="spellEnd"/>
      <w:r w:rsidRPr="005C6979">
        <w:rPr>
          <w:rFonts w:ascii="Tahoma" w:eastAsia="Times New Roman" w:hAnsi="Tahoma" w:cs="Tahoma"/>
          <w:sz w:val="16"/>
          <w:szCs w:val="16"/>
          <w:lang w:eastAsia="tr-TR"/>
        </w:rPr>
        <w:t xml:space="preserve"> yanan bir ocağın karşısındaydı. Gözleri aleve dikilmiş, düşlere dalmıştı: Güzel bir odada, büyük bir ocağın karşısında oturuyordu. Arkasında kalın bir yünlü hırka, ayaklarında kürklü terlikler vardı. </w:t>
      </w:r>
    </w:p>
    <w:p w:rsidR="005C6979" w:rsidRPr="005C6979" w:rsidRDefault="005C6979" w:rsidP="005C6979">
      <w:pPr>
        <w:spacing w:before="100" w:beforeAutospacing="1" w:after="100" w:afterAutospacing="1" w:line="240" w:lineRule="auto"/>
        <w:rPr>
          <w:rFonts w:ascii="Tahoma" w:eastAsia="Times New Roman" w:hAnsi="Tahoma" w:cs="Tahoma"/>
          <w:sz w:val="16"/>
          <w:szCs w:val="16"/>
          <w:lang w:eastAsia="tr-TR"/>
        </w:rPr>
      </w:pPr>
      <w:r w:rsidRPr="005C6979">
        <w:rPr>
          <w:rFonts w:ascii="Tahoma" w:eastAsia="Times New Roman" w:hAnsi="Tahoma" w:cs="Tahoma"/>
          <w:sz w:val="16"/>
          <w:szCs w:val="16"/>
          <w:lang w:eastAsia="tr-TR"/>
        </w:rPr>
        <w:t xml:space="preserve">Isınmış, terlemeye bile başlamıştı... Derken kibrit sönüverdi. Kibritin sönmesiyle, o tatlı düşlerde sona ermişti. Kızcağızın parmakları yeniden donmaya, sızlamaya başlamıştı. </w:t>
      </w:r>
      <w:r w:rsidRPr="005C6979">
        <w:rPr>
          <w:rFonts w:ascii="Tahoma" w:eastAsia="Times New Roman" w:hAnsi="Tahoma" w:cs="Tahoma"/>
          <w:sz w:val="16"/>
          <w:szCs w:val="16"/>
          <w:lang w:eastAsia="tr-TR"/>
        </w:rPr>
        <w:br/>
        <w:t xml:space="preserve">Bir kibrit daha yaktı. Bu sırada soğuk bir </w:t>
      </w:r>
      <w:proofErr w:type="gramStart"/>
      <w:r w:rsidRPr="005C6979">
        <w:rPr>
          <w:rFonts w:ascii="Tahoma" w:eastAsia="Times New Roman" w:hAnsi="Tahoma" w:cs="Tahoma"/>
          <w:sz w:val="16"/>
          <w:szCs w:val="16"/>
          <w:lang w:eastAsia="tr-TR"/>
        </w:rPr>
        <w:t>rüzgar</w:t>
      </w:r>
      <w:proofErr w:type="gramEnd"/>
      <w:r w:rsidRPr="005C6979">
        <w:rPr>
          <w:rFonts w:ascii="Tahoma" w:eastAsia="Times New Roman" w:hAnsi="Tahoma" w:cs="Tahoma"/>
          <w:sz w:val="16"/>
          <w:szCs w:val="16"/>
          <w:lang w:eastAsia="tr-TR"/>
        </w:rPr>
        <w:t xml:space="preserve"> esti. Kız kibrit sönmesin diye, duvardan yana döndü. Öbür elini aleve siper etti. Aleve bakarken, karşısındaki duvar sanki eridi, birden açıldı, içerisi göründü. İçeride geniş bir oda vardı. Kar gibi bembeyaz örtü yayılmış bir masanın üzerine tabak </w:t>
      </w:r>
      <w:proofErr w:type="spellStart"/>
      <w:r w:rsidRPr="005C6979">
        <w:rPr>
          <w:rFonts w:ascii="Tahoma" w:eastAsia="Times New Roman" w:hAnsi="Tahoma" w:cs="Tahoma"/>
          <w:sz w:val="16"/>
          <w:szCs w:val="16"/>
          <w:lang w:eastAsia="tr-TR"/>
        </w:rPr>
        <w:t>tabak</w:t>
      </w:r>
      <w:proofErr w:type="spellEnd"/>
      <w:r w:rsidRPr="005C6979">
        <w:rPr>
          <w:rFonts w:ascii="Tahoma" w:eastAsia="Times New Roman" w:hAnsi="Tahoma" w:cs="Tahoma"/>
          <w:sz w:val="16"/>
          <w:szCs w:val="16"/>
          <w:lang w:eastAsia="tr-TR"/>
        </w:rPr>
        <w:t xml:space="preserve"> yiyecekler dizilmişti. Sofrada gümüş şamdanlar yanıyor, odayı gündüz gibi aydınlatıyordu. </w:t>
      </w:r>
      <w:proofErr w:type="spellStart"/>
      <w:r w:rsidRPr="005C6979">
        <w:rPr>
          <w:rFonts w:ascii="Tahoma" w:eastAsia="Times New Roman" w:hAnsi="Tahoma" w:cs="Tahoma"/>
          <w:sz w:val="16"/>
          <w:szCs w:val="16"/>
          <w:lang w:eastAsia="tr-TR"/>
        </w:rPr>
        <w:t>Kızcağız'ın</w:t>
      </w:r>
      <w:proofErr w:type="spellEnd"/>
      <w:r w:rsidRPr="005C6979">
        <w:rPr>
          <w:rFonts w:ascii="Tahoma" w:eastAsia="Times New Roman" w:hAnsi="Tahoma" w:cs="Tahoma"/>
          <w:sz w:val="16"/>
          <w:szCs w:val="16"/>
          <w:lang w:eastAsia="tr-TR"/>
        </w:rPr>
        <w:t xml:space="preserve"> gözleri sofranın ortasında, büyük bir tabağa konulmuş, nar gibi kıpkırmızı kaz kızartmasına dikilmişti. Ağzı sulandı. Elini oraya doğru uzattı. Kibrit yana </w:t>
      </w:r>
      <w:proofErr w:type="spellStart"/>
      <w:r w:rsidRPr="005C6979">
        <w:rPr>
          <w:rFonts w:ascii="Tahoma" w:eastAsia="Times New Roman" w:hAnsi="Tahoma" w:cs="Tahoma"/>
          <w:sz w:val="16"/>
          <w:szCs w:val="16"/>
          <w:lang w:eastAsia="tr-TR"/>
        </w:rPr>
        <w:t>yana</w:t>
      </w:r>
      <w:proofErr w:type="spellEnd"/>
      <w:r w:rsidRPr="005C6979">
        <w:rPr>
          <w:rFonts w:ascii="Tahoma" w:eastAsia="Times New Roman" w:hAnsi="Tahoma" w:cs="Tahoma"/>
          <w:sz w:val="16"/>
          <w:szCs w:val="16"/>
          <w:lang w:eastAsia="tr-TR"/>
        </w:rPr>
        <w:t xml:space="preserve"> sonuna gelmişti, parmağını yakıyordu. Kızcağız çöpü yere atıverdi. Atmasıyla birlikte, yılbaşı sofrası siliniverdi, gözlerinin önüne taş duvar yeniden dikildi.</w:t>
      </w:r>
    </w:p>
    <w:p w:rsidR="005C6979" w:rsidRPr="005C6979" w:rsidRDefault="005C6979" w:rsidP="005C6979">
      <w:pPr>
        <w:spacing w:before="100" w:beforeAutospacing="1" w:after="100" w:afterAutospacing="1" w:line="240" w:lineRule="auto"/>
        <w:rPr>
          <w:rFonts w:ascii="Tahoma" w:eastAsia="Times New Roman" w:hAnsi="Tahoma" w:cs="Tahoma"/>
          <w:sz w:val="16"/>
          <w:szCs w:val="16"/>
          <w:lang w:eastAsia="tr-TR"/>
        </w:rPr>
      </w:pPr>
      <w:r w:rsidRPr="005C6979">
        <w:rPr>
          <w:rFonts w:ascii="Tahoma" w:eastAsia="Times New Roman" w:hAnsi="Tahoma" w:cs="Tahoma"/>
          <w:sz w:val="16"/>
          <w:szCs w:val="16"/>
          <w:lang w:eastAsia="tr-TR"/>
        </w:rPr>
        <w:t xml:space="preserve">Üçüncü kibrit daha fazla düşler </w:t>
      </w:r>
      <w:proofErr w:type="gramStart"/>
      <w:r w:rsidRPr="005C6979">
        <w:rPr>
          <w:rFonts w:ascii="Tahoma" w:eastAsia="Times New Roman" w:hAnsi="Tahoma" w:cs="Tahoma"/>
          <w:sz w:val="16"/>
          <w:szCs w:val="16"/>
          <w:lang w:eastAsia="tr-TR"/>
        </w:rPr>
        <w:t>yarattı:Bir</w:t>
      </w:r>
      <w:proofErr w:type="gramEnd"/>
      <w:r w:rsidRPr="005C6979">
        <w:rPr>
          <w:rFonts w:ascii="Tahoma" w:eastAsia="Times New Roman" w:hAnsi="Tahoma" w:cs="Tahoma"/>
          <w:sz w:val="16"/>
          <w:szCs w:val="16"/>
          <w:lang w:eastAsia="tr-TR"/>
        </w:rPr>
        <w:t xml:space="preserve"> yaz gecesi...Kibritçi Kız kırda bir ağacın altına oturmuş, yıldızlara bakıyor. </w:t>
      </w:r>
      <w:proofErr w:type="gramStart"/>
      <w:r w:rsidRPr="005C6979">
        <w:rPr>
          <w:rFonts w:ascii="Tahoma" w:eastAsia="Times New Roman" w:hAnsi="Tahoma" w:cs="Tahoma"/>
          <w:sz w:val="16"/>
          <w:szCs w:val="16"/>
          <w:lang w:eastAsia="tr-TR"/>
        </w:rPr>
        <w:t xml:space="preserve">Gece olduğu halde hava sıcak. </w:t>
      </w:r>
      <w:proofErr w:type="gramEnd"/>
      <w:r w:rsidRPr="005C6979">
        <w:rPr>
          <w:rFonts w:ascii="Tahoma" w:eastAsia="Times New Roman" w:hAnsi="Tahoma" w:cs="Tahoma"/>
          <w:sz w:val="16"/>
          <w:szCs w:val="16"/>
          <w:lang w:eastAsia="tr-TR"/>
        </w:rPr>
        <w:t xml:space="preserve">Altındaki toprak, gündüz güneşten ısınmış, fırın gibi yanıyor... Küçük kız gözlerini yıldızlardan ayıramıyordu. Uzaktan uzağa gece kuşları ötüyor, kurbağalar bağrışıyordu. </w:t>
      </w:r>
    </w:p>
    <w:p w:rsidR="005C6979" w:rsidRPr="005C6979" w:rsidRDefault="005C6979" w:rsidP="005C6979">
      <w:pPr>
        <w:spacing w:before="100" w:beforeAutospacing="1" w:after="100" w:afterAutospacing="1" w:line="240" w:lineRule="auto"/>
        <w:rPr>
          <w:rFonts w:ascii="Tahoma" w:eastAsia="Times New Roman" w:hAnsi="Tahoma" w:cs="Tahoma"/>
          <w:sz w:val="16"/>
          <w:szCs w:val="16"/>
          <w:lang w:eastAsia="tr-TR"/>
        </w:rPr>
      </w:pPr>
      <w:r w:rsidRPr="005C6979">
        <w:rPr>
          <w:rFonts w:ascii="Tahoma" w:eastAsia="Times New Roman" w:hAnsi="Tahoma" w:cs="Tahoma"/>
          <w:sz w:val="16"/>
          <w:szCs w:val="16"/>
          <w:lang w:eastAsia="tr-TR"/>
        </w:rPr>
        <w:t xml:space="preserve">Derken bir yıldız kaydı, gökyüzüne geniş bir yay çizerek uzaklaştı, söndü. Kızcağız: 'işte, biri daha öldü' diye mırıldandı. Bir gün, ninesi söylemişti: Her yıldız düştükçe yeryüzünden biri ölürmüş... Ninesini bir daha görebilmek için bir kibrit daha çaktı. Soğuktan kaskatı kesilmiş, beyni durmuştu. O şimdi sokak ortasında olduğunu unutmuş, düşler dünyasına dalmıştı. Kibritin alevinde yine ninesini görüyor, onun sesini işitir gibi oluyordu. İşte ninesi geliyordu. Lapa </w:t>
      </w:r>
      <w:proofErr w:type="spellStart"/>
      <w:r w:rsidRPr="005C6979">
        <w:rPr>
          <w:rFonts w:ascii="Tahoma" w:eastAsia="Times New Roman" w:hAnsi="Tahoma" w:cs="Tahoma"/>
          <w:sz w:val="16"/>
          <w:szCs w:val="16"/>
          <w:lang w:eastAsia="tr-TR"/>
        </w:rPr>
        <w:t>lapa</w:t>
      </w:r>
      <w:proofErr w:type="spellEnd"/>
      <w:r w:rsidRPr="005C6979">
        <w:rPr>
          <w:rFonts w:ascii="Tahoma" w:eastAsia="Times New Roman" w:hAnsi="Tahoma" w:cs="Tahoma"/>
          <w:sz w:val="16"/>
          <w:szCs w:val="16"/>
          <w:lang w:eastAsia="tr-TR"/>
        </w:rPr>
        <w:t xml:space="preserve"> yağan karların arasından bir melek gibi iniyordu... Geldi, </w:t>
      </w:r>
      <w:proofErr w:type="gramStart"/>
      <w:r w:rsidRPr="005C6979">
        <w:rPr>
          <w:rFonts w:ascii="Tahoma" w:eastAsia="Times New Roman" w:hAnsi="Tahoma" w:cs="Tahoma"/>
          <w:sz w:val="16"/>
          <w:szCs w:val="16"/>
          <w:lang w:eastAsia="tr-TR"/>
        </w:rPr>
        <w:t>geldi...Kollarını</w:t>
      </w:r>
      <w:proofErr w:type="gramEnd"/>
      <w:r w:rsidRPr="005C6979">
        <w:rPr>
          <w:rFonts w:ascii="Tahoma" w:eastAsia="Times New Roman" w:hAnsi="Tahoma" w:cs="Tahoma"/>
          <w:sz w:val="16"/>
          <w:szCs w:val="16"/>
          <w:lang w:eastAsia="tr-TR"/>
        </w:rPr>
        <w:t xml:space="preserve"> açtı, torununu kucakladı, aldı göklere doğru götürdü... </w:t>
      </w:r>
      <w:r w:rsidRPr="005C6979">
        <w:rPr>
          <w:rFonts w:ascii="Tahoma" w:eastAsia="Times New Roman" w:hAnsi="Tahoma" w:cs="Tahoma"/>
          <w:sz w:val="16"/>
          <w:szCs w:val="16"/>
          <w:lang w:eastAsia="tr-TR"/>
        </w:rPr>
        <w:br/>
        <w:t xml:space="preserve">Ertesi sabah, yoldan geçenler, bir evin basamağında donmuş kalmış kızcağızın ölüsünü buldular. Yanı başında bir sürü boş kibrit kutusu vardı. </w:t>
      </w:r>
    </w:p>
    <w:p w:rsidR="005C6979" w:rsidRPr="005C6979" w:rsidRDefault="005C6979" w:rsidP="005C6979">
      <w:pPr>
        <w:spacing w:before="100" w:beforeAutospacing="1" w:after="240" w:line="240" w:lineRule="auto"/>
        <w:rPr>
          <w:rFonts w:ascii="Tahoma" w:eastAsia="Times New Roman" w:hAnsi="Tahoma" w:cs="Tahoma"/>
          <w:sz w:val="16"/>
          <w:szCs w:val="16"/>
          <w:lang w:eastAsia="tr-TR"/>
        </w:rPr>
      </w:pPr>
      <w:r w:rsidRPr="005C6979">
        <w:rPr>
          <w:rFonts w:ascii="Tahoma" w:eastAsia="Times New Roman" w:hAnsi="Tahoma" w:cs="Tahoma"/>
          <w:sz w:val="16"/>
          <w:szCs w:val="16"/>
          <w:lang w:eastAsia="tr-TR"/>
        </w:rPr>
        <w:t>-Zavallı kız ısınmak için bütün kibritlerini yakmış dediler... Bu kibritlerin alevinde onun ne düşler gördüğünü bilemezlerdi ki.</w:t>
      </w:r>
      <w:r w:rsidRPr="005C6979">
        <w:rPr>
          <w:rFonts w:ascii="Tahoma" w:eastAsia="Times New Roman" w:hAnsi="Tahoma" w:cs="Tahoma"/>
          <w:sz w:val="16"/>
          <w:szCs w:val="16"/>
          <w:lang w:eastAsia="tr-TR"/>
        </w:rPr>
        <w:br/>
      </w:r>
    </w:p>
    <w:p w:rsidR="005C6979" w:rsidRDefault="005C6979" w:rsidP="000C4FD8">
      <w:pPr>
        <w:ind w:left="-851" w:right="-851"/>
      </w:pPr>
    </w:p>
    <w:p w:rsidR="005C6979" w:rsidRDefault="005C6979" w:rsidP="000C4FD8">
      <w:pPr>
        <w:ind w:left="-851" w:right="-851"/>
      </w:pPr>
    </w:p>
    <w:tbl>
      <w:tblPr>
        <w:tblW w:w="11700" w:type="dxa"/>
        <w:jc w:val="center"/>
        <w:tblCellSpacing w:w="15" w:type="dxa"/>
        <w:tblCellMar>
          <w:top w:w="15" w:type="dxa"/>
          <w:left w:w="15" w:type="dxa"/>
          <w:bottom w:w="15" w:type="dxa"/>
          <w:right w:w="15" w:type="dxa"/>
        </w:tblCellMar>
        <w:tblLook w:val="04A0"/>
      </w:tblPr>
      <w:tblGrid>
        <w:gridCol w:w="11700"/>
      </w:tblGrid>
      <w:tr w:rsidR="005C6979" w:rsidRPr="005C6979">
        <w:trPr>
          <w:tblCellSpacing w:w="15" w:type="dxa"/>
          <w:jc w:val="center"/>
        </w:trPr>
        <w:tc>
          <w:tcPr>
            <w:tcW w:w="0" w:type="auto"/>
            <w:vAlign w:val="center"/>
            <w:hideMark/>
          </w:tcPr>
          <w:p w:rsidR="005C6979" w:rsidRPr="005C6979" w:rsidRDefault="005C6979" w:rsidP="005C6979">
            <w:pPr>
              <w:spacing w:after="0" w:line="240" w:lineRule="auto"/>
              <w:rPr>
                <w:rFonts w:ascii="Times New Roman" w:eastAsia="Times New Roman" w:hAnsi="Times New Roman" w:cs="Times New Roman"/>
                <w:color w:val="000000"/>
                <w:sz w:val="24"/>
                <w:szCs w:val="24"/>
                <w:lang w:eastAsia="tr-TR"/>
              </w:rPr>
            </w:pPr>
            <w:r w:rsidRPr="005C6979">
              <w:rPr>
                <w:rFonts w:ascii="Times New Roman" w:eastAsia="Times New Roman" w:hAnsi="Times New Roman" w:cs="Times New Roman"/>
                <w:b/>
                <w:bCs/>
                <w:color w:val="FF0033"/>
                <w:sz w:val="27"/>
                <w:szCs w:val="27"/>
                <w:lang w:eastAsia="tr-TR"/>
              </w:rPr>
              <w:lastRenderedPageBreak/>
              <w:t>  HANSEL VE GRETEL</w:t>
            </w:r>
          </w:p>
        </w:tc>
      </w:tr>
      <w:tr w:rsidR="005C6979" w:rsidRPr="005C6979">
        <w:trPr>
          <w:tblCellSpacing w:w="15" w:type="dxa"/>
          <w:jc w:val="center"/>
        </w:trPr>
        <w:tc>
          <w:tcPr>
            <w:tcW w:w="0" w:type="auto"/>
            <w:vAlign w:val="center"/>
            <w:hideMark/>
          </w:tcPr>
          <w:p w:rsidR="005C6979" w:rsidRPr="005C6979" w:rsidRDefault="005C6979" w:rsidP="005C6979">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noProof/>
                <w:color w:val="000000"/>
                <w:sz w:val="24"/>
                <w:szCs w:val="24"/>
                <w:lang w:eastAsia="tr-TR"/>
              </w:rPr>
              <w:drawing>
                <wp:anchor distT="0" distB="0" distL="0" distR="0" simplePos="0" relativeHeight="251666432" behindDoc="0" locked="0" layoutInCell="1" allowOverlap="0">
                  <wp:simplePos x="0" y="0"/>
                  <wp:positionH relativeFrom="column">
                    <wp:align>left</wp:align>
                  </wp:positionH>
                  <wp:positionV relativeFrom="line">
                    <wp:posOffset>0</wp:posOffset>
                  </wp:positionV>
                  <wp:extent cx="1981200" cy="1857375"/>
                  <wp:effectExtent l="19050" t="0" r="0" b="0"/>
                  <wp:wrapSquare wrapText="bothSides"/>
                  <wp:docPr id="8" name="Resim 8" descr="http://www.dersimiz.com/masal/mix/hanselygret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dersimiz.com/masal/mix/hanselygretel.gif"/>
                          <pic:cNvPicPr>
                            <a:picLocks noChangeAspect="1" noChangeArrowheads="1"/>
                          </pic:cNvPicPr>
                        </pic:nvPicPr>
                        <pic:blipFill>
                          <a:blip r:embed="rId22" cstate="print"/>
                          <a:srcRect/>
                          <a:stretch>
                            <a:fillRect/>
                          </a:stretch>
                        </pic:blipFill>
                        <pic:spPr bwMode="auto">
                          <a:xfrm>
                            <a:off x="0" y="0"/>
                            <a:ext cx="1981200" cy="1857375"/>
                          </a:xfrm>
                          <a:prstGeom prst="rect">
                            <a:avLst/>
                          </a:prstGeom>
                          <a:noFill/>
                          <a:ln w="9525">
                            <a:noFill/>
                            <a:miter lim="800000"/>
                            <a:headEnd/>
                            <a:tailEnd/>
                          </a:ln>
                        </pic:spPr>
                      </pic:pic>
                    </a:graphicData>
                  </a:graphic>
                </wp:anchor>
              </w:drawing>
            </w:r>
            <w:r w:rsidRPr="005C6979">
              <w:rPr>
                <w:rFonts w:ascii="Arial" w:eastAsia="Times New Roman" w:hAnsi="Arial" w:cs="Arial"/>
                <w:b/>
                <w:bCs/>
                <w:color w:val="666600"/>
                <w:sz w:val="24"/>
                <w:szCs w:val="24"/>
                <w:lang w:eastAsia="tr-TR"/>
              </w:rPr>
              <w:br/>
              <w:t>Grimm Kardeşler</w:t>
            </w:r>
            <w:r w:rsidRPr="005C6979">
              <w:rPr>
                <w:rFonts w:ascii="Arial" w:eastAsia="Times New Roman" w:hAnsi="Arial" w:cs="Arial"/>
                <w:b/>
                <w:bCs/>
                <w:color w:val="666600"/>
                <w:sz w:val="24"/>
                <w:szCs w:val="24"/>
                <w:lang w:eastAsia="tr-TR"/>
              </w:rPr>
              <w:br/>
              <w:t xml:space="preserve">Bir zamanlar </w:t>
            </w:r>
            <w:proofErr w:type="spellStart"/>
            <w:r w:rsidRPr="005C6979">
              <w:rPr>
                <w:rFonts w:ascii="Arial" w:eastAsia="Times New Roman" w:hAnsi="Arial" w:cs="Arial"/>
                <w:b/>
                <w:bCs/>
                <w:color w:val="666600"/>
                <w:sz w:val="24"/>
                <w:szCs w:val="24"/>
                <w:lang w:eastAsia="tr-TR"/>
              </w:rPr>
              <w:t>Hansel</w:t>
            </w:r>
            <w:proofErr w:type="spellEnd"/>
            <w:r w:rsidRPr="005C6979">
              <w:rPr>
                <w:rFonts w:ascii="Arial" w:eastAsia="Times New Roman" w:hAnsi="Arial" w:cs="Arial"/>
                <w:b/>
                <w:bCs/>
                <w:color w:val="666600"/>
                <w:sz w:val="24"/>
                <w:szCs w:val="24"/>
                <w:lang w:eastAsia="tr-TR"/>
              </w:rPr>
              <w:t xml:space="preserve"> ve </w:t>
            </w:r>
            <w:proofErr w:type="spellStart"/>
            <w:r w:rsidRPr="005C6979">
              <w:rPr>
                <w:rFonts w:ascii="Arial" w:eastAsia="Times New Roman" w:hAnsi="Arial" w:cs="Arial"/>
                <w:b/>
                <w:bCs/>
                <w:color w:val="666600"/>
                <w:sz w:val="24"/>
                <w:szCs w:val="24"/>
                <w:lang w:eastAsia="tr-TR"/>
              </w:rPr>
              <w:t>Gretel</w:t>
            </w:r>
            <w:proofErr w:type="spellEnd"/>
            <w:r w:rsidRPr="005C6979">
              <w:rPr>
                <w:rFonts w:ascii="Arial" w:eastAsia="Times New Roman" w:hAnsi="Arial" w:cs="Arial"/>
                <w:b/>
                <w:bCs/>
                <w:color w:val="666600"/>
                <w:sz w:val="24"/>
                <w:szCs w:val="24"/>
                <w:lang w:eastAsia="tr-TR"/>
              </w:rPr>
              <w:t xml:space="preserve"> adında iki kardeş varmış. Anneleri onlar daha bebekken ölmüş. Odunca olan babaları, anneleri öldükten birkaç yıl sonra tekrar evlenmiş. Oduncunun yeni karısı hali vakti yerinde bir aileden geliyormuş. Ormanın kıyısında virane bir kulübede oturmaktan ve kıt kanaat yaşamaktan nefret ediyormuş. Üstelik üvey çocuklarını da hiç sevmiyormuş. </w:t>
            </w:r>
            <w:r w:rsidRPr="005C6979">
              <w:rPr>
                <w:rFonts w:ascii="Arial" w:eastAsia="Times New Roman" w:hAnsi="Arial" w:cs="Arial"/>
                <w:b/>
                <w:bCs/>
                <w:color w:val="666600"/>
                <w:sz w:val="24"/>
                <w:szCs w:val="24"/>
                <w:lang w:eastAsia="tr-TR"/>
              </w:rPr>
              <w:br/>
            </w:r>
            <w:proofErr w:type="spellStart"/>
            <w:r w:rsidRPr="005C6979">
              <w:rPr>
                <w:rFonts w:ascii="Arial" w:eastAsia="Times New Roman" w:hAnsi="Arial" w:cs="Arial"/>
                <w:b/>
                <w:bCs/>
                <w:color w:val="666600"/>
                <w:sz w:val="24"/>
                <w:szCs w:val="24"/>
                <w:lang w:eastAsia="tr-TR"/>
              </w:rPr>
              <w:t>Hansel</w:t>
            </w:r>
            <w:proofErr w:type="spellEnd"/>
            <w:r w:rsidRPr="005C6979">
              <w:rPr>
                <w:rFonts w:ascii="Arial" w:eastAsia="Times New Roman" w:hAnsi="Arial" w:cs="Arial"/>
                <w:b/>
                <w:bCs/>
                <w:color w:val="666600"/>
                <w:sz w:val="24"/>
                <w:szCs w:val="24"/>
                <w:lang w:eastAsia="tr-TR"/>
              </w:rPr>
              <w:t xml:space="preserve"> ve </w:t>
            </w:r>
            <w:proofErr w:type="spellStart"/>
            <w:r w:rsidRPr="005C6979">
              <w:rPr>
                <w:rFonts w:ascii="Arial" w:eastAsia="Times New Roman" w:hAnsi="Arial" w:cs="Arial"/>
                <w:b/>
                <w:bCs/>
                <w:color w:val="666600"/>
                <w:sz w:val="24"/>
                <w:szCs w:val="24"/>
                <w:lang w:eastAsia="tr-TR"/>
              </w:rPr>
              <w:t>Gretel</w:t>
            </w:r>
            <w:proofErr w:type="spellEnd"/>
            <w:r w:rsidRPr="005C6979">
              <w:rPr>
                <w:rFonts w:ascii="Arial" w:eastAsia="Times New Roman" w:hAnsi="Arial" w:cs="Arial"/>
                <w:b/>
                <w:bCs/>
                <w:color w:val="666600"/>
                <w:sz w:val="24"/>
                <w:szCs w:val="24"/>
                <w:lang w:eastAsia="tr-TR"/>
              </w:rPr>
              <w:t xml:space="preserve"> çok soğuk bir kış gecesi, yataklarına yatmış uyumaya hazırlanırken, üvey annelerinin babalarına, “Çok az yiyeceğimiz kaldı. Eğer bu çocuklardan kurtulmazsak, hepimiz açlıktan öleceğiz,” dediğini duymuşlar. </w:t>
            </w:r>
            <w:r w:rsidRPr="005C6979">
              <w:rPr>
                <w:rFonts w:ascii="Arial" w:eastAsia="Times New Roman" w:hAnsi="Arial" w:cs="Arial"/>
                <w:b/>
                <w:bCs/>
                <w:color w:val="666600"/>
                <w:sz w:val="24"/>
                <w:szCs w:val="24"/>
                <w:lang w:eastAsia="tr-TR"/>
              </w:rPr>
              <w:br/>
              <w:t>Babaları bağırarak karşı çıkmış. “Tartışmaya gerek yok,” demiş karısı. “Ben kararımı verdim. Yarın onları ormana götürüp bırakacağız.”</w:t>
            </w:r>
            <w:r w:rsidRPr="005C6979">
              <w:rPr>
                <w:rFonts w:ascii="Arial" w:eastAsia="Times New Roman" w:hAnsi="Arial" w:cs="Arial"/>
                <w:b/>
                <w:bCs/>
                <w:color w:val="666600"/>
                <w:sz w:val="24"/>
                <w:szCs w:val="24"/>
                <w:lang w:eastAsia="tr-TR"/>
              </w:rPr>
              <w:br/>
              <w:t xml:space="preserve">“Endişe etme,” diyerek kardeşini teselli etmiş </w:t>
            </w:r>
            <w:proofErr w:type="spellStart"/>
            <w:r w:rsidRPr="005C6979">
              <w:rPr>
                <w:rFonts w:ascii="Arial" w:eastAsia="Times New Roman" w:hAnsi="Arial" w:cs="Arial"/>
                <w:b/>
                <w:bCs/>
                <w:color w:val="666600"/>
                <w:sz w:val="24"/>
                <w:szCs w:val="24"/>
                <w:lang w:eastAsia="tr-TR"/>
              </w:rPr>
              <w:t>Hansel</w:t>
            </w:r>
            <w:proofErr w:type="spellEnd"/>
            <w:r w:rsidRPr="005C6979">
              <w:rPr>
                <w:rFonts w:ascii="Arial" w:eastAsia="Times New Roman" w:hAnsi="Arial" w:cs="Arial"/>
                <w:b/>
                <w:bCs/>
                <w:color w:val="666600"/>
                <w:sz w:val="24"/>
                <w:szCs w:val="24"/>
                <w:lang w:eastAsia="tr-TR"/>
              </w:rPr>
              <w:t xml:space="preserve">. “Evin yolunu buluruz.” O gece </w:t>
            </w:r>
            <w:proofErr w:type="spellStart"/>
            <w:r w:rsidRPr="005C6979">
              <w:rPr>
                <w:rFonts w:ascii="Arial" w:eastAsia="Times New Roman" w:hAnsi="Arial" w:cs="Arial"/>
                <w:b/>
                <w:bCs/>
                <w:color w:val="666600"/>
                <w:sz w:val="24"/>
                <w:szCs w:val="24"/>
                <w:lang w:eastAsia="tr-TR"/>
              </w:rPr>
              <w:t>Hansel</w:t>
            </w:r>
            <w:proofErr w:type="spellEnd"/>
            <w:r w:rsidRPr="005C6979">
              <w:rPr>
                <w:rFonts w:ascii="Arial" w:eastAsia="Times New Roman" w:hAnsi="Arial" w:cs="Arial"/>
                <w:b/>
                <w:bCs/>
                <w:color w:val="666600"/>
                <w:sz w:val="24"/>
                <w:szCs w:val="24"/>
                <w:lang w:eastAsia="tr-TR"/>
              </w:rPr>
              <w:t xml:space="preserve"> geç saatlerde gizlice dışarı çıkmış ve cebine bir sürü çakıl doldurmuş. </w:t>
            </w:r>
            <w:r w:rsidRPr="005C6979">
              <w:rPr>
                <w:rFonts w:ascii="Arial" w:eastAsia="Times New Roman" w:hAnsi="Arial" w:cs="Arial"/>
                <w:b/>
                <w:bCs/>
                <w:color w:val="666600"/>
                <w:sz w:val="24"/>
                <w:szCs w:val="24"/>
                <w:lang w:eastAsia="tr-TR"/>
              </w:rPr>
              <w:br/>
            </w:r>
            <w:r w:rsidRPr="005C6979">
              <w:rPr>
                <w:rFonts w:ascii="Arial" w:eastAsia="Times New Roman" w:hAnsi="Arial" w:cs="Arial"/>
                <w:b/>
                <w:bCs/>
                <w:color w:val="666600"/>
                <w:sz w:val="24"/>
                <w:szCs w:val="24"/>
                <w:lang w:eastAsia="tr-TR"/>
              </w:rPr>
              <w:br/>
              <w:t xml:space="preserve">Sabah olunca, ailece ormana doğru yürümeye başlamışlar. Yürürlerken </w:t>
            </w:r>
            <w:proofErr w:type="spellStart"/>
            <w:r w:rsidRPr="005C6979">
              <w:rPr>
                <w:rFonts w:ascii="Arial" w:eastAsia="Times New Roman" w:hAnsi="Arial" w:cs="Arial"/>
                <w:b/>
                <w:bCs/>
                <w:color w:val="666600"/>
                <w:sz w:val="24"/>
                <w:szCs w:val="24"/>
                <w:lang w:eastAsia="tr-TR"/>
              </w:rPr>
              <w:t>Hansel</w:t>
            </w:r>
            <w:proofErr w:type="spellEnd"/>
            <w:r w:rsidRPr="005C6979">
              <w:rPr>
                <w:rFonts w:ascii="Arial" w:eastAsia="Times New Roman" w:hAnsi="Arial" w:cs="Arial"/>
                <w:b/>
                <w:bCs/>
                <w:color w:val="666600"/>
                <w:sz w:val="24"/>
                <w:szCs w:val="24"/>
                <w:lang w:eastAsia="tr-TR"/>
              </w:rPr>
              <w:t xml:space="preserve"> cebindeki çakılları kimseye fark ettirmeden atıp, geçtikleri yolu işaretlemiş. Öğle üzeri babalarıyla üvey anneleri onlar için bir ateş yakmışlar ve hemen geri döneceklerini söyleyip ormanın içinde yok olmuşlar. Tabii geri dönmemişler. </w:t>
            </w:r>
            <w:r w:rsidRPr="005C6979">
              <w:rPr>
                <w:rFonts w:ascii="Arial" w:eastAsia="Times New Roman" w:hAnsi="Arial" w:cs="Arial"/>
                <w:b/>
                <w:bCs/>
                <w:color w:val="666600"/>
                <w:sz w:val="24"/>
                <w:szCs w:val="24"/>
                <w:lang w:eastAsia="tr-TR"/>
              </w:rPr>
              <w:br/>
            </w:r>
            <w:r w:rsidRPr="005C6979">
              <w:rPr>
                <w:rFonts w:ascii="Arial" w:eastAsia="Times New Roman" w:hAnsi="Arial" w:cs="Arial"/>
                <w:b/>
                <w:bCs/>
                <w:color w:val="666600"/>
                <w:sz w:val="24"/>
                <w:szCs w:val="24"/>
                <w:lang w:eastAsia="tr-TR"/>
              </w:rPr>
              <w:br/>
              <w:t xml:space="preserve">Kurtlar etraflarında ulurken tir </w:t>
            </w:r>
            <w:proofErr w:type="spellStart"/>
            <w:r w:rsidRPr="005C6979">
              <w:rPr>
                <w:rFonts w:ascii="Arial" w:eastAsia="Times New Roman" w:hAnsi="Arial" w:cs="Arial"/>
                <w:b/>
                <w:bCs/>
                <w:color w:val="666600"/>
                <w:sz w:val="24"/>
                <w:szCs w:val="24"/>
                <w:lang w:eastAsia="tr-TR"/>
              </w:rPr>
              <w:t>tir</w:t>
            </w:r>
            <w:proofErr w:type="spellEnd"/>
            <w:r w:rsidRPr="005C6979">
              <w:rPr>
                <w:rFonts w:ascii="Arial" w:eastAsia="Times New Roman" w:hAnsi="Arial" w:cs="Arial"/>
                <w:b/>
                <w:bCs/>
                <w:color w:val="666600"/>
                <w:sz w:val="24"/>
                <w:szCs w:val="24"/>
                <w:lang w:eastAsia="tr-TR"/>
              </w:rPr>
              <w:t xml:space="preserve"> titreyen </w:t>
            </w:r>
            <w:proofErr w:type="spellStart"/>
            <w:r w:rsidRPr="005C6979">
              <w:rPr>
                <w:rFonts w:ascii="Arial" w:eastAsia="Times New Roman" w:hAnsi="Arial" w:cs="Arial"/>
                <w:b/>
                <w:bCs/>
                <w:color w:val="666600"/>
                <w:sz w:val="24"/>
                <w:szCs w:val="24"/>
                <w:lang w:eastAsia="tr-TR"/>
              </w:rPr>
              <w:t>Hansel</w:t>
            </w:r>
            <w:proofErr w:type="spellEnd"/>
            <w:r w:rsidRPr="005C6979">
              <w:rPr>
                <w:rFonts w:ascii="Arial" w:eastAsia="Times New Roman" w:hAnsi="Arial" w:cs="Arial"/>
                <w:b/>
                <w:bCs/>
                <w:color w:val="666600"/>
                <w:sz w:val="24"/>
                <w:szCs w:val="24"/>
                <w:lang w:eastAsia="tr-TR"/>
              </w:rPr>
              <w:t xml:space="preserve"> ve </w:t>
            </w:r>
            <w:proofErr w:type="spellStart"/>
            <w:r w:rsidRPr="005C6979">
              <w:rPr>
                <w:rFonts w:ascii="Arial" w:eastAsia="Times New Roman" w:hAnsi="Arial" w:cs="Arial"/>
                <w:b/>
                <w:bCs/>
                <w:color w:val="666600"/>
                <w:sz w:val="24"/>
                <w:szCs w:val="24"/>
                <w:lang w:eastAsia="tr-TR"/>
              </w:rPr>
              <w:t>Gretel</w:t>
            </w:r>
            <w:proofErr w:type="spellEnd"/>
            <w:r w:rsidRPr="005C6979">
              <w:rPr>
                <w:rFonts w:ascii="Arial" w:eastAsia="Times New Roman" w:hAnsi="Arial" w:cs="Arial"/>
                <w:b/>
                <w:bCs/>
                <w:color w:val="666600"/>
                <w:sz w:val="24"/>
                <w:szCs w:val="24"/>
                <w:lang w:eastAsia="tr-TR"/>
              </w:rPr>
              <w:t xml:space="preserve"> ay doğana kadar ateşin yanından ayrılmamış. Sonra ay ışığında parlayan çakılları izleyerek hemen evin yolunu bulmuşlar. </w:t>
            </w:r>
            <w:r w:rsidRPr="005C6979">
              <w:rPr>
                <w:rFonts w:ascii="Arial" w:eastAsia="Times New Roman" w:hAnsi="Arial" w:cs="Arial"/>
                <w:b/>
                <w:bCs/>
                <w:color w:val="666600"/>
                <w:sz w:val="24"/>
                <w:szCs w:val="24"/>
                <w:lang w:eastAsia="tr-TR"/>
              </w:rPr>
              <w:br/>
            </w:r>
            <w:r w:rsidRPr="005C6979">
              <w:rPr>
                <w:rFonts w:ascii="Arial" w:eastAsia="Times New Roman" w:hAnsi="Arial" w:cs="Arial"/>
                <w:b/>
                <w:bCs/>
                <w:color w:val="666600"/>
                <w:sz w:val="24"/>
                <w:szCs w:val="24"/>
                <w:lang w:eastAsia="tr-TR"/>
              </w:rPr>
              <w:br/>
              <w:t xml:space="preserve">Babaları onları görünce sevinçten havalar uçmuş. Üvey anneleri de çok sevinmiş gibi davranmış ama aslında kararını değiştirmemiş. Üç gün sonra onlardan kurtulmayı tekrar denemek istemiş. Gece, çocukların odasının kapısını kilitlemiş. Bu sefer </w:t>
            </w:r>
            <w:proofErr w:type="spellStart"/>
            <w:r w:rsidRPr="005C6979">
              <w:rPr>
                <w:rFonts w:ascii="Arial" w:eastAsia="Times New Roman" w:hAnsi="Arial" w:cs="Arial"/>
                <w:b/>
                <w:bCs/>
                <w:color w:val="666600"/>
                <w:sz w:val="24"/>
                <w:szCs w:val="24"/>
                <w:lang w:eastAsia="tr-TR"/>
              </w:rPr>
              <w:t>Hansel’in</w:t>
            </w:r>
            <w:proofErr w:type="spellEnd"/>
            <w:r w:rsidRPr="005C6979">
              <w:rPr>
                <w:rFonts w:ascii="Arial" w:eastAsia="Times New Roman" w:hAnsi="Arial" w:cs="Arial"/>
                <w:b/>
                <w:bCs/>
                <w:color w:val="666600"/>
                <w:sz w:val="24"/>
                <w:szCs w:val="24"/>
                <w:lang w:eastAsia="tr-TR"/>
              </w:rPr>
              <w:t xml:space="preserve"> çakıl toplamasına izin vermemiş. Ama </w:t>
            </w:r>
            <w:proofErr w:type="spellStart"/>
            <w:r w:rsidRPr="005C6979">
              <w:rPr>
                <w:rFonts w:ascii="Arial" w:eastAsia="Times New Roman" w:hAnsi="Arial" w:cs="Arial"/>
                <w:b/>
                <w:bCs/>
                <w:color w:val="666600"/>
                <w:sz w:val="24"/>
                <w:szCs w:val="24"/>
                <w:lang w:eastAsia="tr-TR"/>
              </w:rPr>
              <w:t>Hansel</w:t>
            </w:r>
            <w:proofErr w:type="spellEnd"/>
            <w:r w:rsidRPr="005C6979">
              <w:rPr>
                <w:rFonts w:ascii="Arial" w:eastAsia="Times New Roman" w:hAnsi="Arial" w:cs="Arial"/>
                <w:b/>
                <w:bCs/>
                <w:color w:val="666600"/>
                <w:sz w:val="24"/>
                <w:szCs w:val="24"/>
                <w:lang w:eastAsia="tr-TR"/>
              </w:rPr>
              <w:t xml:space="preserve"> zeki bir çocukmuş. Sabah ormana doğru yürürlerken, akşam yemeğinde cebine sakladığı kuru ekmeğin kırıntılarını yere saçıp arkasında bir iz bırakmış. </w:t>
            </w:r>
            <w:r w:rsidRPr="005C6979">
              <w:rPr>
                <w:rFonts w:ascii="Arial" w:eastAsia="Times New Roman" w:hAnsi="Arial" w:cs="Arial"/>
                <w:b/>
                <w:bCs/>
                <w:color w:val="666600"/>
                <w:sz w:val="24"/>
                <w:szCs w:val="24"/>
                <w:lang w:eastAsia="tr-TR"/>
              </w:rPr>
              <w:br/>
            </w:r>
            <w:r w:rsidRPr="005C6979">
              <w:rPr>
                <w:rFonts w:ascii="Arial" w:eastAsia="Times New Roman" w:hAnsi="Arial" w:cs="Arial"/>
                <w:b/>
                <w:bCs/>
                <w:color w:val="666600"/>
                <w:sz w:val="24"/>
                <w:szCs w:val="24"/>
                <w:lang w:eastAsia="tr-TR"/>
              </w:rPr>
              <w:br/>
              <w:t xml:space="preserve">Öğleye doğru üvey anneleriyle babaları çocukları yine bırakıp gitmişler. Onların geri dönmediklerini görünce, </w:t>
            </w:r>
            <w:proofErr w:type="spellStart"/>
            <w:r w:rsidRPr="005C6979">
              <w:rPr>
                <w:rFonts w:ascii="Arial" w:eastAsia="Times New Roman" w:hAnsi="Arial" w:cs="Arial"/>
                <w:b/>
                <w:bCs/>
                <w:color w:val="666600"/>
                <w:sz w:val="24"/>
                <w:szCs w:val="24"/>
                <w:lang w:eastAsia="tr-TR"/>
              </w:rPr>
              <w:t>Hanse</w:t>
            </w:r>
            <w:proofErr w:type="spellEnd"/>
            <w:r w:rsidRPr="005C6979">
              <w:rPr>
                <w:rFonts w:ascii="Arial" w:eastAsia="Times New Roman" w:hAnsi="Arial" w:cs="Arial"/>
                <w:b/>
                <w:bCs/>
                <w:color w:val="666600"/>
                <w:sz w:val="24"/>
                <w:szCs w:val="24"/>
                <w:lang w:eastAsia="tr-TR"/>
              </w:rPr>
              <w:t xml:space="preserve"> ve </w:t>
            </w:r>
            <w:proofErr w:type="spellStart"/>
            <w:r w:rsidRPr="005C6979">
              <w:rPr>
                <w:rFonts w:ascii="Arial" w:eastAsia="Times New Roman" w:hAnsi="Arial" w:cs="Arial"/>
                <w:b/>
                <w:bCs/>
                <w:color w:val="666600"/>
                <w:sz w:val="24"/>
                <w:szCs w:val="24"/>
                <w:lang w:eastAsia="tr-TR"/>
              </w:rPr>
              <w:t>Gretel</w:t>
            </w:r>
            <w:proofErr w:type="spellEnd"/>
            <w:r w:rsidRPr="005C6979">
              <w:rPr>
                <w:rFonts w:ascii="Arial" w:eastAsia="Times New Roman" w:hAnsi="Arial" w:cs="Arial"/>
                <w:b/>
                <w:bCs/>
                <w:color w:val="666600"/>
                <w:sz w:val="24"/>
                <w:szCs w:val="24"/>
                <w:lang w:eastAsia="tr-TR"/>
              </w:rPr>
              <w:t xml:space="preserve"> sabırla ayın doğup yollarını aydınlatmasını beklemişler. Ama bu sefer geride bıraktıkları izi bulamamışlar. Çünkü kuşlar bütün ekmek kırıntılarını yiyip bitirmişler. </w:t>
            </w:r>
            <w:r w:rsidRPr="005C6979">
              <w:rPr>
                <w:rFonts w:ascii="Arial" w:eastAsia="Times New Roman" w:hAnsi="Arial" w:cs="Arial"/>
                <w:b/>
                <w:bCs/>
                <w:color w:val="666600"/>
                <w:sz w:val="24"/>
                <w:szCs w:val="24"/>
                <w:lang w:eastAsia="tr-TR"/>
              </w:rPr>
              <w:br/>
            </w:r>
            <w:r w:rsidRPr="005C6979">
              <w:rPr>
                <w:rFonts w:ascii="Arial" w:eastAsia="Times New Roman" w:hAnsi="Arial" w:cs="Arial"/>
                <w:b/>
                <w:bCs/>
                <w:color w:val="666600"/>
                <w:sz w:val="24"/>
                <w:szCs w:val="24"/>
                <w:lang w:eastAsia="tr-TR"/>
              </w:rPr>
              <w:br/>
              <w:t xml:space="preserve">Bu defa çocuklar gerçekten de kaybolmuşlar. Ormanda, üç gün üç gece, aç açına ve korkudan titreyerek dolanıp durmuşlar. Üçüncü gün, bir ağacın dalında kar beyazı bir kuş görmüşler. Kuş onlara güzel sesiyle şarkılar söylemiş. Onlar da açlıklarını unutup kuşun peşine düşmüşler. Kuş onları tuhaf bir evin önüne getirmiş. Bu evin duvarları ekmekten, çatısı pastadan ve </w:t>
            </w:r>
            <w:proofErr w:type="spellStart"/>
            <w:r w:rsidRPr="005C6979">
              <w:rPr>
                <w:rFonts w:ascii="Arial" w:eastAsia="Times New Roman" w:hAnsi="Arial" w:cs="Arial"/>
                <w:b/>
                <w:bCs/>
                <w:color w:val="666600"/>
                <w:sz w:val="24"/>
                <w:szCs w:val="24"/>
                <w:lang w:eastAsia="tr-TR"/>
              </w:rPr>
              <w:t>penceleri</w:t>
            </w:r>
            <w:proofErr w:type="spellEnd"/>
            <w:r w:rsidRPr="005C6979">
              <w:rPr>
                <w:rFonts w:ascii="Arial" w:eastAsia="Times New Roman" w:hAnsi="Arial" w:cs="Arial"/>
                <w:b/>
                <w:bCs/>
                <w:color w:val="666600"/>
                <w:sz w:val="24"/>
                <w:szCs w:val="24"/>
                <w:lang w:eastAsia="tr-TR"/>
              </w:rPr>
              <w:t xml:space="preserve"> şekerdenmiş. </w:t>
            </w:r>
            <w:r w:rsidRPr="005C6979">
              <w:rPr>
                <w:rFonts w:ascii="Arial" w:eastAsia="Times New Roman" w:hAnsi="Arial" w:cs="Arial"/>
                <w:b/>
                <w:bCs/>
                <w:color w:val="666600"/>
                <w:sz w:val="24"/>
                <w:szCs w:val="24"/>
                <w:lang w:eastAsia="tr-TR"/>
              </w:rPr>
              <w:br/>
            </w:r>
            <w:r w:rsidRPr="005C6979">
              <w:rPr>
                <w:rFonts w:ascii="Arial" w:eastAsia="Times New Roman" w:hAnsi="Arial" w:cs="Arial"/>
                <w:b/>
                <w:bCs/>
                <w:color w:val="666600"/>
                <w:sz w:val="24"/>
                <w:szCs w:val="24"/>
                <w:lang w:eastAsia="tr-TR"/>
              </w:rPr>
              <w:br/>
              <w:t xml:space="preserve">Çocuklar tüm sıkıntılarını unutmuşlar ve eve doğru koşmuşlar. Tam </w:t>
            </w:r>
            <w:proofErr w:type="spellStart"/>
            <w:r w:rsidRPr="005C6979">
              <w:rPr>
                <w:rFonts w:ascii="Arial" w:eastAsia="Times New Roman" w:hAnsi="Arial" w:cs="Arial"/>
                <w:b/>
                <w:bCs/>
                <w:color w:val="666600"/>
                <w:sz w:val="24"/>
                <w:szCs w:val="24"/>
                <w:lang w:eastAsia="tr-TR"/>
              </w:rPr>
              <w:t>Hansel</w:t>
            </w:r>
            <w:proofErr w:type="spellEnd"/>
            <w:r w:rsidRPr="005C6979">
              <w:rPr>
                <w:rFonts w:ascii="Arial" w:eastAsia="Times New Roman" w:hAnsi="Arial" w:cs="Arial"/>
                <w:b/>
                <w:bCs/>
                <w:color w:val="666600"/>
                <w:sz w:val="24"/>
                <w:szCs w:val="24"/>
                <w:lang w:eastAsia="tr-TR"/>
              </w:rPr>
              <w:t xml:space="preserve"> çatıdan, </w:t>
            </w:r>
            <w:proofErr w:type="spellStart"/>
            <w:r w:rsidRPr="005C6979">
              <w:rPr>
                <w:rFonts w:ascii="Arial" w:eastAsia="Times New Roman" w:hAnsi="Arial" w:cs="Arial"/>
                <w:b/>
                <w:bCs/>
                <w:color w:val="666600"/>
                <w:sz w:val="24"/>
                <w:szCs w:val="24"/>
                <w:lang w:eastAsia="tr-TR"/>
              </w:rPr>
              <w:t>Gretel</w:t>
            </w:r>
            <w:proofErr w:type="spellEnd"/>
            <w:r w:rsidRPr="005C6979">
              <w:rPr>
                <w:rFonts w:ascii="Arial" w:eastAsia="Times New Roman" w:hAnsi="Arial" w:cs="Arial"/>
                <w:b/>
                <w:bCs/>
                <w:color w:val="666600"/>
                <w:sz w:val="24"/>
                <w:szCs w:val="24"/>
                <w:lang w:eastAsia="tr-TR"/>
              </w:rPr>
              <w:t xml:space="preserve"> de pencereden bir parça yiyecekken içeriden bir ses duyulmuş: “Evimi kim kemiriyor </w:t>
            </w:r>
            <w:proofErr w:type="spellStart"/>
            <w:r w:rsidRPr="005C6979">
              <w:rPr>
                <w:rFonts w:ascii="Arial" w:eastAsia="Times New Roman" w:hAnsi="Arial" w:cs="Arial"/>
                <w:b/>
                <w:bCs/>
                <w:color w:val="666600"/>
                <w:sz w:val="24"/>
                <w:szCs w:val="24"/>
                <w:lang w:eastAsia="tr-TR"/>
              </w:rPr>
              <w:t>bakiim</w:t>
            </w:r>
            <w:proofErr w:type="spellEnd"/>
            <w:r w:rsidRPr="005C6979">
              <w:rPr>
                <w:rFonts w:ascii="Arial" w:eastAsia="Times New Roman" w:hAnsi="Arial" w:cs="Arial"/>
                <w:b/>
                <w:bCs/>
                <w:color w:val="666600"/>
                <w:sz w:val="24"/>
                <w:szCs w:val="24"/>
                <w:lang w:eastAsia="tr-TR"/>
              </w:rPr>
              <w:t xml:space="preserve">?” Bir bakmışlar kapıda dünya tatlısı yaşlı bir teyze. “Zavallıcıklarım benim,” demiş kadın, “girin içeri.” İçeri girmişler ve hayatlarında hiç yemedikleri yiyecekleri yemişler. O gece kuş tüyü yataklarda yatmışlar. </w:t>
            </w:r>
            <w:r w:rsidRPr="005C6979">
              <w:rPr>
                <w:rFonts w:ascii="Arial" w:eastAsia="Times New Roman" w:hAnsi="Arial" w:cs="Arial"/>
                <w:b/>
                <w:bCs/>
                <w:color w:val="666600"/>
                <w:sz w:val="24"/>
                <w:szCs w:val="24"/>
                <w:lang w:eastAsia="tr-TR"/>
              </w:rPr>
              <w:br/>
              <w:t xml:space="preserve">Fakat sabah her şey değişmiş. Yaşlı kadın dikkatsiz çocukları tuzağa düşürmek için evini ekmek ve pastadan yapmış bir cadıymış meğer. </w:t>
            </w:r>
            <w:proofErr w:type="spellStart"/>
            <w:r w:rsidRPr="005C6979">
              <w:rPr>
                <w:rFonts w:ascii="Arial" w:eastAsia="Times New Roman" w:hAnsi="Arial" w:cs="Arial"/>
                <w:b/>
                <w:bCs/>
                <w:color w:val="666600"/>
                <w:sz w:val="24"/>
                <w:szCs w:val="24"/>
                <w:lang w:eastAsia="tr-TR"/>
              </w:rPr>
              <w:t>Hansel’i</w:t>
            </w:r>
            <w:proofErr w:type="spellEnd"/>
            <w:r w:rsidRPr="005C6979">
              <w:rPr>
                <w:rFonts w:ascii="Arial" w:eastAsia="Times New Roman" w:hAnsi="Arial" w:cs="Arial"/>
                <w:b/>
                <w:bCs/>
                <w:color w:val="666600"/>
                <w:sz w:val="24"/>
                <w:szCs w:val="24"/>
                <w:lang w:eastAsia="tr-TR"/>
              </w:rPr>
              <w:t xml:space="preserve"> saçlarından tuttuğu gibi yataktan kaldırmış ve onu bir ahıra kilitlemiş. Sonra da </w:t>
            </w:r>
            <w:proofErr w:type="spellStart"/>
            <w:r w:rsidRPr="005C6979">
              <w:rPr>
                <w:rFonts w:ascii="Arial" w:eastAsia="Times New Roman" w:hAnsi="Arial" w:cs="Arial"/>
                <w:b/>
                <w:bCs/>
                <w:color w:val="666600"/>
                <w:sz w:val="24"/>
                <w:szCs w:val="24"/>
                <w:lang w:eastAsia="tr-TR"/>
              </w:rPr>
              <w:t>Gretel’i</w:t>
            </w:r>
            <w:proofErr w:type="spellEnd"/>
            <w:r w:rsidRPr="005C6979">
              <w:rPr>
                <w:rFonts w:ascii="Arial" w:eastAsia="Times New Roman" w:hAnsi="Arial" w:cs="Arial"/>
                <w:b/>
                <w:bCs/>
                <w:color w:val="666600"/>
                <w:sz w:val="24"/>
                <w:szCs w:val="24"/>
                <w:lang w:eastAsia="tr-TR"/>
              </w:rPr>
              <w:t xml:space="preserve"> sürüye </w:t>
            </w:r>
            <w:proofErr w:type="spellStart"/>
            <w:r w:rsidRPr="005C6979">
              <w:rPr>
                <w:rFonts w:ascii="Arial" w:eastAsia="Times New Roman" w:hAnsi="Arial" w:cs="Arial"/>
                <w:b/>
                <w:bCs/>
                <w:color w:val="666600"/>
                <w:sz w:val="24"/>
                <w:szCs w:val="24"/>
                <w:lang w:eastAsia="tr-TR"/>
              </w:rPr>
              <w:t>sürüye</w:t>
            </w:r>
            <w:proofErr w:type="spellEnd"/>
            <w:r w:rsidRPr="005C6979">
              <w:rPr>
                <w:rFonts w:ascii="Arial" w:eastAsia="Times New Roman" w:hAnsi="Arial" w:cs="Arial"/>
                <w:b/>
                <w:bCs/>
                <w:color w:val="666600"/>
                <w:sz w:val="24"/>
                <w:szCs w:val="24"/>
                <w:lang w:eastAsia="tr-TR"/>
              </w:rPr>
              <w:t xml:space="preserve"> mutfağa götürmüş. </w:t>
            </w:r>
            <w:r w:rsidRPr="005C6979">
              <w:rPr>
                <w:rFonts w:ascii="Arial" w:eastAsia="Times New Roman" w:hAnsi="Arial" w:cs="Arial"/>
                <w:b/>
                <w:bCs/>
                <w:color w:val="666600"/>
                <w:sz w:val="24"/>
                <w:szCs w:val="24"/>
                <w:lang w:eastAsia="tr-TR"/>
              </w:rPr>
              <w:br/>
              <w:t xml:space="preserve">“Kardeşin bir deri bir kemik!” demiş cırtlak bir sesle. “Ona yemekler pişir! Onu şişmanlat! Eti budu </w:t>
            </w:r>
            <w:r w:rsidRPr="005C6979">
              <w:rPr>
                <w:rFonts w:ascii="Arial" w:eastAsia="Times New Roman" w:hAnsi="Arial" w:cs="Arial"/>
                <w:b/>
                <w:bCs/>
                <w:color w:val="666600"/>
                <w:sz w:val="24"/>
                <w:szCs w:val="24"/>
                <w:lang w:eastAsia="tr-TR"/>
              </w:rPr>
              <w:lastRenderedPageBreak/>
              <w:t xml:space="preserve">yerine gelince ağzıma layık bir yemek olacak! Ama sen hiçbir şey yemeyeceksin! Bütün yemekleri o yiyecek.” </w:t>
            </w:r>
            <w:proofErr w:type="spellStart"/>
            <w:r w:rsidRPr="005C6979">
              <w:rPr>
                <w:rFonts w:ascii="Arial" w:eastAsia="Times New Roman" w:hAnsi="Arial" w:cs="Arial"/>
                <w:b/>
                <w:bCs/>
                <w:color w:val="666600"/>
                <w:sz w:val="24"/>
                <w:szCs w:val="24"/>
                <w:lang w:eastAsia="tr-TR"/>
              </w:rPr>
              <w:t>Gretel</w:t>
            </w:r>
            <w:proofErr w:type="spellEnd"/>
            <w:r w:rsidRPr="005C6979">
              <w:rPr>
                <w:rFonts w:ascii="Arial" w:eastAsia="Times New Roman" w:hAnsi="Arial" w:cs="Arial"/>
                <w:b/>
                <w:bCs/>
                <w:color w:val="666600"/>
                <w:sz w:val="24"/>
                <w:szCs w:val="24"/>
                <w:lang w:eastAsia="tr-TR"/>
              </w:rPr>
              <w:t xml:space="preserve"> ağlamış, ağlamış, ama çaresiz cadının söylediklerini yapmış. </w:t>
            </w:r>
            <w:r w:rsidRPr="005C6979">
              <w:rPr>
                <w:rFonts w:ascii="Arial" w:eastAsia="Times New Roman" w:hAnsi="Arial" w:cs="Arial"/>
                <w:b/>
                <w:bCs/>
                <w:color w:val="666600"/>
                <w:sz w:val="24"/>
                <w:szCs w:val="24"/>
                <w:lang w:eastAsia="tr-TR"/>
              </w:rPr>
              <w:br/>
              <w:t xml:space="preserve">Neyse ki </w:t>
            </w:r>
            <w:proofErr w:type="spellStart"/>
            <w:r w:rsidRPr="005C6979">
              <w:rPr>
                <w:rFonts w:ascii="Arial" w:eastAsia="Times New Roman" w:hAnsi="Arial" w:cs="Arial"/>
                <w:b/>
                <w:bCs/>
                <w:color w:val="666600"/>
                <w:sz w:val="24"/>
                <w:szCs w:val="24"/>
                <w:lang w:eastAsia="tr-TR"/>
              </w:rPr>
              <w:t>Hansel’in</w:t>
            </w:r>
            <w:proofErr w:type="spellEnd"/>
            <w:r w:rsidRPr="005C6979">
              <w:rPr>
                <w:rFonts w:ascii="Arial" w:eastAsia="Times New Roman" w:hAnsi="Arial" w:cs="Arial"/>
                <w:b/>
                <w:bCs/>
                <w:color w:val="666600"/>
                <w:sz w:val="24"/>
                <w:szCs w:val="24"/>
                <w:lang w:eastAsia="tr-TR"/>
              </w:rPr>
              <w:t xml:space="preserve"> aklı hâlâ başındaymış. Gözleri </w:t>
            </w:r>
            <w:proofErr w:type="gramStart"/>
            <w:r w:rsidRPr="005C6979">
              <w:rPr>
                <w:rFonts w:ascii="Arial" w:eastAsia="Times New Roman" w:hAnsi="Arial" w:cs="Arial"/>
                <w:b/>
                <w:bCs/>
                <w:color w:val="666600"/>
                <w:sz w:val="24"/>
                <w:szCs w:val="24"/>
                <w:lang w:eastAsia="tr-TR"/>
              </w:rPr>
              <w:t>pek iyi</w:t>
            </w:r>
            <w:proofErr w:type="gramEnd"/>
            <w:r w:rsidRPr="005C6979">
              <w:rPr>
                <w:rFonts w:ascii="Arial" w:eastAsia="Times New Roman" w:hAnsi="Arial" w:cs="Arial"/>
                <w:b/>
                <w:bCs/>
                <w:color w:val="666600"/>
                <w:sz w:val="24"/>
                <w:szCs w:val="24"/>
                <w:lang w:eastAsia="tr-TR"/>
              </w:rPr>
              <w:t xml:space="preserve"> görmeyen cadıyı kandırmaya karar vermiş. Cadı şişmanlayıp şişmanlamadığını anlamak için her sabah </w:t>
            </w:r>
            <w:proofErr w:type="spellStart"/>
            <w:r w:rsidRPr="005C6979">
              <w:rPr>
                <w:rFonts w:ascii="Arial" w:eastAsia="Times New Roman" w:hAnsi="Arial" w:cs="Arial"/>
                <w:b/>
                <w:bCs/>
                <w:color w:val="666600"/>
                <w:sz w:val="24"/>
                <w:szCs w:val="24"/>
                <w:lang w:eastAsia="tr-TR"/>
              </w:rPr>
              <w:t>Hansel’in</w:t>
            </w:r>
            <w:proofErr w:type="spellEnd"/>
            <w:r w:rsidRPr="005C6979">
              <w:rPr>
                <w:rFonts w:ascii="Arial" w:eastAsia="Times New Roman" w:hAnsi="Arial" w:cs="Arial"/>
                <w:b/>
                <w:bCs/>
                <w:color w:val="666600"/>
                <w:sz w:val="24"/>
                <w:szCs w:val="24"/>
                <w:lang w:eastAsia="tr-TR"/>
              </w:rPr>
              <w:t xml:space="preserve"> parmağını yokluyormuş. </w:t>
            </w:r>
            <w:proofErr w:type="spellStart"/>
            <w:r w:rsidRPr="005C6979">
              <w:rPr>
                <w:rFonts w:ascii="Arial" w:eastAsia="Times New Roman" w:hAnsi="Arial" w:cs="Arial"/>
                <w:b/>
                <w:bCs/>
                <w:color w:val="666600"/>
                <w:sz w:val="24"/>
                <w:szCs w:val="24"/>
                <w:lang w:eastAsia="tr-TR"/>
              </w:rPr>
              <w:t>Hansel</w:t>
            </w:r>
            <w:proofErr w:type="spellEnd"/>
            <w:r w:rsidRPr="005C6979">
              <w:rPr>
                <w:rFonts w:ascii="Arial" w:eastAsia="Times New Roman" w:hAnsi="Arial" w:cs="Arial"/>
                <w:b/>
                <w:bCs/>
                <w:color w:val="666600"/>
                <w:sz w:val="24"/>
                <w:szCs w:val="24"/>
                <w:lang w:eastAsia="tr-TR"/>
              </w:rPr>
              <w:t xml:space="preserve"> de parmağı yerine bir tavuk kemiği uzatıyormuş ona. “Yok, olmaz. Yeterince şişman değil!” diye bağırıyormuş cadı. Sonra da mutafa gidip </w:t>
            </w:r>
            <w:proofErr w:type="spellStart"/>
            <w:r w:rsidRPr="005C6979">
              <w:rPr>
                <w:rFonts w:ascii="Arial" w:eastAsia="Times New Roman" w:hAnsi="Arial" w:cs="Arial"/>
                <w:b/>
                <w:bCs/>
                <w:color w:val="666600"/>
                <w:sz w:val="24"/>
                <w:szCs w:val="24"/>
                <w:lang w:eastAsia="tr-TR"/>
              </w:rPr>
              <w:t>Gretel’e</w:t>
            </w:r>
            <w:proofErr w:type="spellEnd"/>
            <w:r w:rsidRPr="005C6979">
              <w:rPr>
                <w:rFonts w:ascii="Arial" w:eastAsia="Times New Roman" w:hAnsi="Arial" w:cs="Arial"/>
                <w:b/>
                <w:bCs/>
                <w:color w:val="666600"/>
                <w:sz w:val="24"/>
                <w:szCs w:val="24"/>
                <w:lang w:eastAsia="tr-TR"/>
              </w:rPr>
              <w:t xml:space="preserve"> daha fazla yemek yapmasını söylüyormuş. </w:t>
            </w:r>
            <w:r w:rsidRPr="005C6979">
              <w:rPr>
                <w:rFonts w:ascii="Arial" w:eastAsia="Times New Roman" w:hAnsi="Arial" w:cs="Arial"/>
                <w:b/>
                <w:bCs/>
                <w:color w:val="666600"/>
                <w:sz w:val="24"/>
                <w:szCs w:val="24"/>
                <w:lang w:eastAsia="tr-TR"/>
              </w:rPr>
              <w:br/>
            </w:r>
            <w:r w:rsidRPr="005C6979">
              <w:rPr>
                <w:rFonts w:ascii="Arial" w:eastAsia="Times New Roman" w:hAnsi="Arial" w:cs="Arial"/>
                <w:b/>
                <w:bCs/>
                <w:color w:val="666600"/>
                <w:sz w:val="24"/>
                <w:szCs w:val="24"/>
                <w:lang w:eastAsia="tr-TR"/>
              </w:rPr>
              <w:br/>
              <w:t xml:space="preserve">Bu böyle bir ay sürmüş. Bir gün artık cadının sabrı taşmış. “Şişman, </w:t>
            </w:r>
            <w:proofErr w:type="spellStart"/>
            <w:r w:rsidRPr="005C6979">
              <w:rPr>
                <w:rFonts w:ascii="Arial" w:eastAsia="Times New Roman" w:hAnsi="Arial" w:cs="Arial"/>
                <w:b/>
                <w:bCs/>
                <w:color w:val="666600"/>
                <w:sz w:val="24"/>
                <w:szCs w:val="24"/>
                <w:lang w:eastAsia="tr-TR"/>
              </w:rPr>
              <w:t>zayaf</w:t>
            </w:r>
            <w:proofErr w:type="spellEnd"/>
            <w:r w:rsidRPr="005C6979">
              <w:rPr>
                <w:rFonts w:ascii="Arial" w:eastAsia="Times New Roman" w:hAnsi="Arial" w:cs="Arial"/>
                <w:b/>
                <w:bCs/>
                <w:color w:val="666600"/>
                <w:sz w:val="24"/>
                <w:szCs w:val="24"/>
                <w:lang w:eastAsia="tr-TR"/>
              </w:rPr>
              <w:t xml:space="preserve"> fark etmez. Bugün </w:t>
            </w:r>
            <w:proofErr w:type="spellStart"/>
            <w:r w:rsidRPr="005C6979">
              <w:rPr>
                <w:rFonts w:ascii="Arial" w:eastAsia="Times New Roman" w:hAnsi="Arial" w:cs="Arial"/>
                <w:b/>
                <w:bCs/>
                <w:color w:val="666600"/>
                <w:sz w:val="24"/>
                <w:szCs w:val="24"/>
                <w:lang w:eastAsia="tr-TR"/>
              </w:rPr>
              <w:t>Hansel</w:t>
            </w:r>
            <w:proofErr w:type="spellEnd"/>
            <w:r w:rsidRPr="005C6979">
              <w:rPr>
                <w:rFonts w:ascii="Arial" w:eastAsia="Times New Roman" w:hAnsi="Arial" w:cs="Arial"/>
                <w:b/>
                <w:bCs/>
                <w:color w:val="666600"/>
                <w:sz w:val="24"/>
                <w:szCs w:val="24"/>
                <w:lang w:eastAsia="tr-TR"/>
              </w:rPr>
              <w:t xml:space="preserve"> böreği yapacağım!” diye haykırmış </w:t>
            </w:r>
            <w:proofErr w:type="spellStart"/>
            <w:r w:rsidRPr="005C6979">
              <w:rPr>
                <w:rFonts w:ascii="Arial" w:eastAsia="Times New Roman" w:hAnsi="Arial" w:cs="Arial"/>
                <w:b/>
                <w:bCs/>
                <w:color w:val="666600"/>
                <w:sz w:val="24"/>
                <w:szCs w:val="24"/>
                <w:lang w:eastAsia="tr-TR"/>
              </w:rPr>
              <w:t>Gretel’e</w:t>
            </w:r>
            <w:proofErr w:type="spellEnd"/>
            <w:r w:rsidRPr="005C6979">
              <w:rPr>
                <w:rFonts w:ascii="Arial" w:eastAsia="Times New Roman" w:hAnsi="Arial" w:cs="Arial"/>
                <w:b/>
                <w:bCs/>
                <w:color w:val="666600"/>
                <w:sz w:val="24"/>
                <w:szCs w:val="24"/>
                <w:lang w:eastAsia="tr-TR"/>
              </w:rPr>
              <w:t xml:space="preserve">. “Fırına bak bakalım hamur kıvama gelmiş mi!” Korku içinde yaşamasına rağmen </w:t>
            </w:r>
            <w:proofErr w:type="spellStart"/>
            <w:r w:rsidRPr="005C6979">
              <w:rPr>
                <w:rFonts w:ascii="Arial" w:eastAsia="Times New Roman" w:hAnsi="Arial" w:cs="Arial"/>
                <w:b/>
                <w:bCs/>
                <w:color w:val="666600"/>
                <w:sz w:val="24"/>
                <w:szCs w:val="24"/>
                <w:lang w:eastAsia="tr-TR"/>
              </w:rPr>
              <w:t>Gretel’in</w:t>
            </w:r>
            <w:proofErr w:type="spellEnd"/>
            <w:r w:rsidRPr="005C6979">
              <w:rPr>
                <w:rFonts w:ascii="Arial" w:eastAsia="Times New Roman" w:hAnsi="Arial" w:cs="Arial"/>
                <w:b/>
                <w:bCs/>
                <w:color w:val="666600"/>
                <w:sz w:val="24"/>
                <w:szCs w:val="24"/>
                <w:lang w:eastAsia="tr-TR"/>
              </w:rPr>
              <w:t xml:space="preserve"> de </w:t>
            </w:r>
            <w:proofErr w:type="spellStart"/>
            <w:r w:rsidRPr="005C6979">
              <w:rPr>
                <w:rFonts w:ascii="Arial" w:eastAsia="Times New Roman" w:hAnsi="Arial" w:cs="Arial"/>
                <w:b/>
                <w:bCs/>
                <w:color w:val="666600"/>
                <w:sz w:val="24"/>
                <w:szCs w:val="24"/>
                <w:lang w:eastAsia="tr-TR"/>
              </w:rPr>
              <w:t>Hansel</w:t>
            </w:r>
            <w:proofErr w:type="spellEnd"/>
            <w:r w:rsidRPr="005C6979">
              <w:rPr>
                <w:rFonts w:ascii="Arial" w:eastAsia="Times New Roman" w:hAnsi="Arial" w:cs="Arial"/>
                <w:b/>
                <w:bCs/>
                <w:color w:val="666600"/>
                <w:sz w:val="24"/>
                <w:szCs w:val="24"/>
                <w:lang w:eastAsia="tr-TR"/>
              </w:rPr>
              <w:t xml:space="preserve"> gibi hâlâ aklı yerindeymiş. Cadının onu fırına iteceğini anlamış. </w:t>
            </w:r>
            <w:r w:rsidRPr="005C6979">
              <w:rPr>
                <w:rFonts w:ascii="Arial" w:eastAsia="Times New Roman" w:hAnsi="Arial" w:cs="Arial"/>
                <w:b/>
                <w:bCs/>
                <w:color w:val="666600"/>
                <w:sz w:val="24"/>
                <w:szCs w:val="24"/>
                <w:lang w:eastAsia="tr-TR"/>
              </w:rPr>
              <w:br/>
            </w:r>
            <w:r w:rsidRPr="005C6979">
              <w:rPr>
                <w:rFonts w:ascii="Arial" w:eastAsia="Times New Roman" w:hAnsi="Arial" w:cs="Arial"/>
                <w:b/>
                <w:bCs/>
                <w:color w:val="666600"/>
                <w:sz w:val="24"/>
                <w:szCs w:val="24"/>
                <w:lang w:eastAsia="tr-TR"/>
              </w:rPr>
              <w:br/>
              <w:t xml:space="preserve">“Başımı fırına sokamıyorum! Hamuru göremiyorum!” diye sızlanmış. Cadı elinin tersiyle </w:t>
            </w:r>
            <w:proofErr w:type="spellStart"/>
            <w:r w:rsidRPr="005C6979">
              <w:rPr>
                <w:rFonts w:ascii="Arial" w:eastAsia="Times New Roman" w:hAnsi="Arial" w:cs="Arial"/>
                <w:b/>
                <w:bCs/>
                <w:color w:val="666600"/>
                <w:sz w:val="24"/>
                <w:szCs w:val="24"/>
                <w:lang w:eastAsia="tr-TR"/>
              </w:rPr>
              <w:t>Gretel’i</w:t>
            </w:r>
            <w:proofErr w:type="spellEnd"/>
            <w:r w:rsidRPr="005C6979">
              <w:rPr>
                <w:rFonts w:ascii="Arial" w:eastAsia="Times New Roman" w:hAnsi="Arial" w:cs="Arial"/>
                <w:b/>
                <w:bCs/>
                <w:color w:val="666600"/>
                <w:sz w:val="24"/>
                <w:szCs w:val="24"/>
                <w:lang w:eastAsia="tr-TR"/>
              </w:rPr>
              <w:t xml:space="preserve"> hızla kenara itmiş ve başını fırına sokmuş. </w:t>
            </w:r>
            <w:proofErr w:type="spellStart"/>
            <w:r w:rsidRPr="005C6979">
              <w:rPr>
                <w:rFonts w:ascii="Arial" w:eastAsia="Times New Roman" w:hAnsi="Arial" w:cs="Arial"/>
                <w:b/>
                <w:bCs/>
                <w:color w:val="666600"/>
                <w:sz w:val="24"/>
                <w:szCs w:val="24"/>
                <w:lang w:eastAsia="tr-TR"/>
              </w:rPr>
              <w:t>Gretel</w:t>
            </w:r>
            <w:proofErr w:type="spellEnd"/>
            <w:r w:rsidRPr="005C6979">
              <w:rPr>
                <w:rFonts w:ascii="Arial" w:eastAsia="Times New Roman" w:hAnsi="Arial" w:cs="Arial"/>
                <w:b/>
                <w:bCs/>
                <w:color w:val="666600"/>
                <w:sz w:val="24"/>
                <w:szCs w:val="24"/>
                <w:lang w:eastAsia="tr-TR"/>
              </w:rPr>
              <w:t xml:space="preserve"> bütün gücünü toplayıp yaşlı cadıyı fırının içine itmiş, sonra da arkasından kapağı kapamış.</w:t>
            </w:r>
            <w:r w:rsidRPr="005C6979">
              <w:rPr>
                <w:rFonts w:ascii="Arial" w:eastAsia="Times New Roman" w:hAnsi="Arial" w:cs="Arial"/>
                <w:b/>
                <w:bCs/>
                <w:color w:val="666600"/>
                <w:sz w:val="24"/>
                <w:szCs w:val="24"/>
                <w:lang w:eastAsia="tr-TR"/>
              </w:rPr>
              <w:br/>
            </w:r>
            <w:r w:rsidRPr="005C6979">
              <w:rPr>
                <w:rFonts w:ascii="Arial" w:eastAsia="Times New Roman" w:hAnsi="Arial" w:cs="Arial"/>
                <w:b/>
                <w:bCs/>
                <w:color w:val="666600"/>
                <w:sz w:val="24"/>
                <w:szCs w:val="24"/>
                <w:lang w:eastAsia="tr-TR"/>
              </w:rPr>
              <w:br/>
            </w:r>
            <w:proofErr w:type="spellStart"/>
            <w:r w:rsidRPr="005C6979">
              <w:rPr>
                <w:rFonts w:ascii="Arial" w:eastAsia="Times New Roman" w:hAnsi="Arial" w:cs="Arial"/>
                <w:b/>
                <w:bCs/>
                <w:color w:val="666600"/>
                <w:sz w:val="24"/>
                <w:szCs w:val="24"/>
                <w:lang w:eastAsia="tr-TR"/>
              </w:rPr>
              <w:t>Hansel</w:t>
            </w:r>
            <w:proofErr w:type="spellEnd"/>
            <w:r w:rsidRPr="005C6979">
              <w:rPr>
                <w:rFonts w:ascii="Arial" w:eastAsia="Times New Roman" w:hAnsi="Arial" w:cs="Arial"/>
                <w:b/>
                <w:bCs/>
                <w:color w:val="666600"/>
                <w:sz w:val="24"/>
                <w:szCs w:val="24"/>
                <w:lang w:eastAsia="tr-TR"/>
              </w:rPr>
              <w:t xml:space="preserve"> böylece kurtulmuş, ama hâlâ eve nasıl gideceklerini bilmiyorlarmış. Tekrar ormana dalmışlar. Bir süre sonra karşılarına bir dere çıkmış. Bir ördek önce </w:t>
            </w:r>
            <w:proofErr w:type="spellStart"/>
            <w:r w:rsidRPr="005C6979">
              <w:rPr>
                <w:rFonts w:ascii="Arial" w:eastAsia="Times New Roman" w:hAnsi="Arial" w:cs="Arial"/>
                <w:b/>
                <w:bCs/>
                <w:color w:val="666600"/>
                <w:sz w:val="24"/>
                <w:szCs w:val="24"/>
                <w:lang w:eastAsia="tr-TR"/>
              </w:rPr>
              <w:t>Hansel’i</w:t>
            </w:r>
            <w:proofErr w:type="spellEnd"/>
            <w:r w:rsidRPr="005C6979">
              <w:rPr>
                <w:rFonts w:ascii="Arial" w:eastAsia="Times New Roman" w:hAnsi="Arial" w:cs="Arial"/>
                <w:b/>
                <w:bCs/>
                <w:color w:val="666600"/>
                <w:sz w:val="24"/>
                <w:szCs w:val="24"/>
                <w:lang w:eastAsia="tr-TR"/>
              </w:rPr>
              <w:t xml:space="preserve"> sonra da </w:t>
            </w:r>
            <w:proofErr w:type="spellStart"/>
            <w:r w:rsidRPr="005C6979">
              <w:rPr>
                <w:rFonts w:ascii="Arial" w:eastAsia="Times New Roman" w:hAnsi="Arial" w:cs="Arial"/>
                <w:b/>
                <w:bCs/>
                <w:color w:val="666600"/>
                <w:sz w:val="24"/>
                <w:szCs w:val="24"/>
                <w:lang w:eastAsia="tr-TR"/>
              </w:rPr>
              <w:t>Gretel’i</w:t>
            </w:r>
            <w:proofErr w:type="spellEnd"/>
            <w:r w:rsidRPr="005C6979">
              <w:rPr>
                <w:rFonts w:ascii="Arial" w:eastAsia="Times New Roman" w:hAnsi="Arial" w:cs="Arial"/>
                <w:b/>
                <w:bCs/>
                <w:color w:val="666600"/>
                <w:sz w:val="24"/>
                <w:szCs w:val="24"/>
                <w:lang w:eastAsia="tr-TR"/>
              </w:rPr>
              <w:t xml:space="preserve"> karşı kıyıya geçirmiş. Çocuklar birden bulundukları yeri tanımışlar. Hızla evlerine doğru koşmuşlar. </w:t>
            </w:r>
            <w:r w:rsidRPr="005C6979">
              <w:rPr>
                <w:rFonts w:ascii="Arial" w:eastAsia="Times New Roman" w:hAnsi="Arial" w:cs="Arial"/>
                <w:b/>
                <w:bCs/>
                <w:color w:val="666600"/>
                <w:sz w:val="24"/>
                <w:szCs w:val="24"/>
                <w:lang w:eastAsia="tr-TR"/>
              </w:rPr>
              <w:br/>
            </w:r>
            <w:r w:rsidRPr="005C6979">
              <w:rPr>
                <w:rFonts w:ascii="Arial" w:eastAsia="Times New Roman" w:hAnsi="Arial" w:cs="Arial"/>
                <w:b/>
                <w:bCs/>
                <w:color w:val="666600"/>
                <w:sz w:val="24"/>
                <w:szCs w:val="24"/>
                <w:lang w:eastAsia="tr-TR"/>
              </w:rPr>
              <w:br/>
              <w:t xml:space="preserve">Onları karşısında gören babaları çok mutlu olmuş. Sevinç gözyaşları içinde, onları ormanda bıraktıktan kısa bir süre sonra o acımasız üvey annelerinin ailesinin yanına gittiğini söylemiş. Yaptıkları için üzüntüden nasıl kahrolduğunu anlatmış. </w:t>
            </w:r>
            <w:r w:rsidRPr="005C6979">
              <w:rPr>
                <w:rFonts w:ascii="Arial" w:eastAsia="Times New Roman" w:hAnsi="Arial" w:cs="Arial"/>
                <w:b/>
                <w:bCs/>
                <w:color w:val="666600"/>
                <w:sz w:val="24"/>
                <w:szCs w:val="24"/>
                <w:lang w:eastAsia="tr-TR"/>
              </w:rPr>
              <w:br/>
            </w:r>
            <w:r w:rsidRPr="005C6979">
              <w:rPr>
                <w:rFonts w:ascii="Arial" w:eastAsia="Times New Roman" w:hAnsi="Arial" w:cs="Arial"/>
                <w:b/>
                <w:bCs/>
                <w:color w:val="666600"/>
                <w:sz w:val="24"/>
                <w:szCs w:val="24"/>
                <w:lang w:eastAsia="tr-TR"/>
              </w:rPr>
              <w:br/>
              <w:t xml:space="preserve">Babalarını bir sürpriz daha bekliyormuş. </w:t>
            </w:r>
            <w:proofErr w:type="spellStart"/>
            <w:r w:rsidRPr="005C6979">
              <w:rPr>
                <w:rFonts w:ascii="Arial" w:eastAsia="Times New Roman" w:hAnsi="Arial" w:cs="Arial"/>
                <w:b/>
                <w:bCs/>
                <w:color w:val="666600"/>
                <w:sz w:val="24"/>
                <w:szCs w:val="24"/>
                <w:lang w:eastAsia="tr-TR"/>
              </w:rPr>
              <w:t>Hansel</w:t>
            </w:r>
            <w:proofErr w:type="spellEnd"/>
            <w:r w:rsidRPr="005C6979">
              <w:rPr>
                <w:rFonts w:ascii="Arial" w:eastAsia="Times New Roman" w:hAnsi="Arial" w:cs="Arial"/>
                <w:b/>
                <w:bCs/>
                <w:color w:val="666600"/>
                <w:sz w:val="24"/>
                <w:szCs w:val="24"/>
                <w:lang w:eastAsia="tr-TR"/>
              </w:rPr>
              <w:t xml:space="preserve"> ceplerinden, </w:t>
            </w:r>
            <w:proofErr w:type="spellStart"/>
            <w:r w:rsidRPr="005C6979">
              <w:rPr>
                <w:rFonts w:ascii="Arial" w:eastAsia="Times New Roman" w:hAnsi="Arial" w:cs="Arial"/>
                <w:b/>
                <w:bCs/>
                <w:color w:val="666600"/>
                <w:sz w:val="24"/>
                <w:szCs w:val="24"/>
                <w:lang w:eastAsia="tr-TR"/>
              </w:rPr>
              <w:t>Gretel</w:t>
            </w:r>
            <w:proofErr w:type="spellEnd"/>
            <w:r w:rsidRPr="005C6979">
              <w:rPr>
                <w:rFonts w:ascii="Arial" w:eastAsia="Times New Roman" w:hAnsi="Arial" w:cs="Arial"/>
                <w:b/>
                <w:bCs/>
                <w:color w:val="666600"/>
                <w:sz w:val="24"/>
                <w:szCs w:val="24"/>
                <w:lang w:eastAsia="tr-TR"/>
              </w:rPr>
              <w:t xml:space="preserve"> de önlüğünün cebinden cadının evinde buldukları altın ve elmasları çıkartmışlar. Ailenin tüm sıkıntıları sona ermiş böylece. O günden sonra da ömürlerini mutluluk içinde sürdürmüşler.</w:t>
            </w:r>
          </w:p>
        </w:tc>
      </w:tr>
    </w:tbl>
    <w:p w:rsidR="005C6979" w:rsidRDefault="005C6979" w:rsidP="000C4FD8">
      <w:pPr>
        <w:ind w:left="-851" w:right="-851"/>
      </w:pPr>
    </w:p>
    <w:p w:rsidR="005C6979" w:rsidRDefault="005C6979" w:rsidP="000C4FD8">
      <w:pPr>
        <w:ind w:left="-851" w:right="-851"/>
      </w:pPr>
    </w:p>
    <w:p w:rsidR="005C6979" w:rsidRDefault="005C6979" w:rsidP="005C6979">
      <w:pPr>
        <w:pStyle w:val="Balk1"/>
        <w:shd w:val="clear" w:color="auto" w:fill="FFFFFF"/>
        <w:rPr>
          <w:rFonts w:ascii="Comic Sans MS" w:hAnsi="Comic Sans MS"/>
        </w:rPr>
      </w:pPr>
      <w:r>
        <w:rPr>
          <w:rFonts w:ascii="Comic Sans MS" w:hAnsi="Comic Sans MS"/>
        </w:rPr>
        <w:t>ÇIPLAK KRAL</w:t>
      </w:r>
    </w:p>
    <w:p w:rsidR="005C6979" w:rsidRDefault="005C6979" w:rsidP="005C6979">
      <w:pPr>
        <w:ind w:left="-851" w:right="-851"/>
        <w:rPr>
          <w:rStyle w:val="Gl"/>
          <w:rFonts w:ascii="Comic Sans MS" w:hAnsi="Comic Sans MS"/>
          <w:sz w:val="18"/>
          <w:szCs w:val="18"/>
        </w:rPr>
      </w:pPr>
      <w:r>
        <w:rPr>
          <w:rStyle w:val="Gl"/>
          <w:rFonts w:ascii="Comic Sans MS" w:hAnsi="Comic Sans MS"/>
          <w:sz w:val="18"/>
          <w:szCs w:val="18"/>
        </w:rPr>
        <w:t xml:space="preserve">  Ülkenin birinde giyimine </w:t>
      </w:r>
      <w:proofErr w:type="gramStart"/>
      <w:r>
        <w:rPr>
          <w:rStyle w:val="Gl"/>
          <w:rFonts w:ascii="Comic Sans MS" w:hAnsi="Comic Sans MS"/>
          <w:sz w:val="18"/>
          <w:szCs w:val="18"/>
        </w:rPr>
        <w:t>düşkün,kendini</w:t>
      </w:r>
      <w:proofErr w:type="gramEnd"/>
      <w:r>
        <w:rPr>
          <w:rStyle w:val="Gl"/>
          <w:rFonts w:ascii="Comic Sans MS" w:hAnsi="Comic Sans MS"/>
          <w:sz w:val="18"/>
          <w:szCs w:val="18"/>
        </w:rPr>
        <w:t xml:space="preserve"> beğenmiş bir kral varmış.Kendini çok akıllı sanan kral,giyim kuşamdan başka bir şey düşünmezmiş.</w:t>
      </w:r>
      <w:r>
        <w:rPr>
          <w:rFonts w:ascii="Comic Sans MS" w:hAnsi="Comic Sans MS"/>
          <w:b/>
          <w:bCs/>
          <w:sz w:val="18"/>
          <w:szCs w:val="18"/>
        </w:rPr>
        <w:br/>
      </w:r>
      <w:r>
        <w:rPr>
          <w:rFonts w:ascii="Comic Sans MS" w:hAnsi="Comic Sans MS"/>
          <w:b/>
          <w:bCs/>
          <w:sz w:val="18"/>
          <w:szCs w:val="18"/>
        </w:rPr>
        <w:br/>
      </w:r>
      <w:r>
        <w:rPr>
          <w:rStyle w:val="Gl"/>
          <w:rFonts w:ascii="Comic Sans MS" w:hAnsi="Comic Sans MS"/>
          <w:sz w:val="18"/>
          <w:szCs w:val="18"/>
        </w:rPr>
        <w:t xml:space="preserve">  Günlerden bir gün komşu </w:t>
      </w:r>
      <w:proofErr w:type="spellStart"/>
      <w:r>
        <w:rPr>
          <w:rStyle w:val="Gl"/>
          <w:rFonts w:ascii="Comic Sans MS" w:hAnsi="Comic Sans MS"/>
          <w:sz w:val="18"/>
          <w:szCs w:val="18"/>
        </w:rPr>
        <w:t>ülkenşn</w:t>
      </w:r>
      <w:proofErr w:type="spellEnd"/>
      <w:r>
        <w:rPr>
          <w:rStyle w:val="Gl"/>
          <w:rFonts w:ascii="Comic Sans MS" w:hAnsi="Comic Sans MS"/>
          <w:sz w:val="18"/>
          <w:szCs w:val="18"/>
        </w:rPr>
        <w:t xml:space="preserve"> kralı kendisini </w:t>
      </w:r>
      <w:proofErr w:type="spellStart"/>
      <w:r>
        <w:rPr>
          <w:rStyle w:val="Gl"/>
          <w:rFonts w:ascii="Comic Sans MS" w:hAnsi="Comic Sans MS"/>
          <w:sz w:val="18"/>
          <w:szCs w:val="18"/>
        </w:rPr>
        <w:t>ziyeret</w:t>
      </w:r>
      <w:proofErr w:type="spellEnd"/>
      <w:r>
        <w:rPr>
          <w:rStyle w:val="Gl"/>
          <w:rFonts w:ascii="Comic Sans MS" w:hAnsi="Comic Sans MS"/>
          <w:sz w:val="18"/>
          <w:szCs w:val="18"/>
        </w:rPr>
        <w:t xml:space="preserve"> etmek istediğini  </w:t>
      </w:r>
      <w:proofErr w:type="gramStart"/>
      <w:r>
        <w:rPr>
          <w:rStyle w:val="Gl"/>
          <w:rFonts w:ascii="Comic Sans MS" w:hAnsi="Comic Sans MS"/>
          <w:sz w:val="18"/>
          <w:szCs w:val="18"/>
        </w:rPr>
        <w:t>bildirmiş.Elbette</w:t>
      </w:r>
      <w:proofErr w:type="gramEnd"/>
      <w:r>
        <w:rPr>
          <w:rStyle w:val="Gl"/>
          <w:rFonts w:ascii="Comic Sans MS" w:hAnsi="Comic Sans MS"/>
          <w:sz w:val="18"/>
          <w:szCs w:val="18"/>
        </w:rPr>
        <w:t xml:space="preserve"> ki,bizim kralın ilk aklın </w:t>
      </w:r>
      <w:proofErr w:type="spellStart"/>
      <w:r>
        <w:rPr>
          <w:rStyle w:val="Gl"/>
          <w:rFonts w:ascii="Comic Sans MS" w:hAnsi="Comic Sans MS"/>
          <w:sz w:val="18"/>
          <w:szCs w:val="18"/>
        </w:rPr>
        <w:t>agelen</w:t>
      </w:r>
      <w:proofErr w:type="spellEnd"/>
      <w:r>
        <w:rPr>
          <w:rStyle w:val="Gl"/>
          <w:rFonts w:ascii="Comic Sans MS" w:hAnsi="Comic Sans MS"/>
          <w:sz w:val="18"/>
          <w:szCs w:val="18"/>
        </w:rPr>
        <w:t xml:space="preserve"> yine ne giyeceği olmuş.Hemen adamlarını çağırtmış</w:t>
      </w:r>
      <w:r>
        <w:rPr>
          <w:rFonts w:ascii="Comic Sans MS" w:hAnsi="Comic Sans MS"/>
          <w:b/>
          <w:bCs/>
          <w:sz w:val="18"/>
          <w:szCs w:val="18"/>
        </w:rPr>
        <w:br/>
      </w:r>
      <w:r>
        <w:rPr>
          <w:rFonts w:ascii="Comic Sans MS" w:hAnsi="Comic Sans MS"/>
          <w:b/>
          <w:bCs/>
          <w:sz w:val="18"/>
          <w:szCs w:val="18"/>
        </w:rPr>
        <w:br/>
      </w:r>
      <w:r>
        <w:rPr>
          <w:rStyle w:val="Gl"/>
          <w:rFonts w:ascii="Comic Sans MS" w:hAnsi="Comic Sans MS"/>
          <w:sz w:val="18"/>
          <w:szCs w:val="18"/>
        </w:rPr>
        <w:t xml:space="preserve">-"Tüm dünyaya haber </w:t>
      </w:r>
      <w:proofErr w:type="spellStart"/>
      <w:r>
        <w:rPr>
          <w:rStyle w:val="Gl"/>
          <w:rFonts w:ascii="Comic Sans MS" w:hAnsi="Comic Sans MS"/>
          <w:sz w:val="18"/>
          <w:szCs w:val="18"/>
        </w:rPr>
        <w:t>gönderin"demiş</w:t>
      </w:r>
      <w:proofErr w:type="spellEnd"/>
      <w:r>
        <w:rPr>
          <w:rStyle w:val="Gl"/>
          <w:rFonts w:ascii="Comic Sans MS" w:hAnsi="Comic Sans MS"/>
          <w:sz w:val="18"/>
          <w:szCs w:val="18"/>
        </w:rPr>
        <w:t xml:space="preserve">."Öyle bir elbise istiyorum ki,dünyada bir eşi </w:t>
      </w:r>
      <w:proofErr w:type="spellStart"/>
      <w:r>
        <w:rPr>
          <w:rStyle w:val="Gl"/>
          <w:rFonts w:ascii="Comic Sans MS" w:hAnsi="Comic Sans MS"/>
          <w:sz w:val="18"/>
          <w:szCs w:val="18"/>
        </w:rPr>
        <w:t>dah</w:t>
      </w:r>
      <w:proofErr w:type="spellEnd"/>
      <w:r>
        <w:rPr>
          <w:rStyle w:val="Gl"/>
          <w:rFonts w:ascii="Comic Sans MS" w:hAnsi="Comic Sans MS"/>
          <w:sz w:val="18"/>
          <w:szCs w:val="18"/>
        </w:rPr>
        <w:t xml:space="preserve"> </w:t>
      </w:r>
      <w:proofErr w:type="spellStart"/>
      <w:r>
        <w:rPr>
          <w:rStyle w:val="Gl"/>
          <w:rFonts w:ascii="Comic Sans MS" w:hAnsi="Comic Sans MS"/>
          <w:sz w:val="18"/>
          <w:szCs w:val="18"/>
        </w:rPr>
        <w:t>aolmasın</w:t>
      </w:r>
      <w:proofErr w:type="spellEnd"/>
      <w:r>
        <w:rPr>
          <w:rStyle w:val="Gl"/>
          <w:rFonts w:ascii="Comic Sans MS" w:hAnsi="Comic Sans MS"/>
          <w:sz w:val="18"/>
          <w:szCs w:val="18"/>
        </w:rPr>
        <w:t>.Bana böyle bir elbise dikecek terziyi zengin edeceğim.Misafirlerimi karşılarken bu elbiseyi giyeceğim."</w:t>
      </w:r>
      <w:r>
        <w:rPr>
          <w:rFonts w:ascii="Comic Sans MS" w:hAnsi="Comic Sans MS"/>
          <w:b/>
          <w:bCs/>
          <w:sz w:val="18"/>
          <w:szCs w:val="18"/>
        </w:rPr>
        <w:br/>
      </w:r>
      <w:r>
        <w:rPr>
          <w:rFonts w:ascii="Comic Sans MS" w:hAnsi="Comic Sans MS"/>
          <w:b/>
          <w:bCs/>
          <w:sz w:val="18"/>
          <w:szCs w:val="18"/>
        </w:rPr>
        <w:br/>
      </w:r>
      <w:r>
        <w:rPr>
          <w:rStyle w:val="Gl"/>
          <w:rFonts w:ascii="Comic Sans MS" w:hAnsi="Comic Sans MS"/>
          <w:sz w:val="18"/>
          <w:szCs w:val="18"/>
        </w:rPr>
        <w:t xml:space="preserve">  Kısa bir süre </w:t>
      </w:r>
      <w:proofErr w:type="gramStart"/>
      <w:r>
        <w:rPr>
          <w:rStyle w:val="Gl"/>
          <w:rFonts w:ascii="Comic Sans MS" w:hAnsi="Comic Sans MS"/>
          <w:sz w:val="18"/>
          <w:szCs w:val="18"/>
        </w:rPr>
        <w:t>sonra,haber</w:t>
      </w:r>
      <w:proofErr w:type="gramEnd"/>
      <w:r>
        <w:rPr>
          <w:rStyle w:val="Gl"/>
          <w:rFonts w:ascii="Comic Sans MS" w:hAnsi="Comic Sans MS"/>
          <w:sz w:val="18"/>
          <w:szCs w:val="18"/>
        </w:rPr>
        <w:t xml:space="preserve"> her yana yayılmış.En iyi terziler,ellerindeki kumaşlarla,saraya </w:t>
      </w:r>
      <w:proofErr w:type="spellStart"/>
      <w:r>
        <w:rPr>
          <w:rStyle w:val="Gl"/>
          <w:rFonts w:ascii="Comic Sans MS" w:hAnsi="Comic Sans MS"/>
          <w:sz w:val="18"/>
          <w:szCs w:val="18"/>
        </w:rPr>
        <w:t>gelmişlerHepsi</w:t>
      </w:r>
      <w:proofErr w:type="spellEnd"/>
      <w:r>
        <w:rPr>
          <w:rStyle w:val="Gl"/>
          <w:rFonts w:ascii="Comic Sans MS" w:hAnsi="Comic Sans MS"/>
          <w:sz w:val="18"/>
          <w:szCs w:val="18"/>
        </w:rPr>
        <w:t xml:space="preserve"> yapacaklarını krala anlatıyormuş.Ama kral anlatılanlardan hiç birini beğenmiyor;</w:t>
      </w:r>
      <w:r>
        <w:rPr>
          <w:rFonts w:ascii="Comic Sans MS" w:hAnsi="Comic Sans MS"/>
          <w:b/>
          <w:bCs/>
          <w:sz w:val="18"/>
          <w:szCs w:val="18"/>
        </w:rPr>
        <w:br/>
      </w:r>
      <w:r>
        <w:rPr>
          <w:rFonts w:ascii="Comic Sans MS" w:hAnsi="Comic Sans MS"/>
          <w:b/>
          <w:bCs/>
          <w:sz w:val="18"/>
          <w:szCs w:val="18"/>
        </w:rPr>
        <w:br/>
      </w:r>
      <w:r>
        <w:rPr>
          <w:rStyle w:val="Gl"/>
          <w:rFonts w:ascii="Comic Sans MS" w:hAnsi="Comic Sans MS"/>
          <w:sz w:val="18"/>
          <w:szCs w:val="18"/>
        </w:rPr>
        <w:t>-"Çok daha güzel olmalı!"</w:t>
      </w:r>
      <w:proofErr w:type="spellStart"/>
      <w:r>
        <w:rPr>
          <w:rStyle w:val="Gl"/>
          <w:rFonts w:ascii="Comic Sans MS" w:hAnsi="Comic Sans MS"/>
          <w:sz w:val="18"/>
          <w:szCs w:val="18"/>
        </w:rPr>
        <w:t>diyebağırıp</w:t>
      </w:r>
      <w:proofErr w:type="spellEnd"/>
      <w:r>
        <w:rPr>
          <w:rStyle w:val="Gl"/>
          <w:rFonts w:ascii="Comic Sans MS" w:hAnsi="Comic Sans MS"/>
          <w:sz w:val="18"/>
          <w:szCs w:val="18"/>
        </w:rPr>
        <w:t xml:space="preserve"> duruyormuş.</w:t>
      </w:r>
      <w:r>
        <w:rPr>
          <w:rFonts w:ascii="Comic Sans MS" w:hAnsi="Comic Sans MS"/>
          <w:b/>
          <w:bCs/>
          <w:sz w:val="18"/>
          <w:szCs w:val="18"/>
        </w:rPr>
        <w:br/>
      </w:r>
      <w:r>
        <w:rPr>
          <w:rFonts w:ascii="Comic Sans MS" w:hAnsi="Comic Sans MS"/>
          <w:b/>
          <w:bCs/>
          <w:sz w:val="18"/>
          <w:szCs w:val="18"/>
        </w:rPr>
        <w:br/>
      </w:r>
      <w:r>
        <w:rPr>
          <w:rStyle w:val="Gl"/>
          <w:rFonts w:ascii="Comic Sans MS" w:hAnsi="Comic Sans MS"/>
          <w:sz w:val="18"/>
          <w:szCs w:val="18"/>
        </w:rPr>
        <w:t>  Sonunda çok genç bir terzi çıkmış kralın karşısına.</w:t>
      </w:r>
      <w:r>
        <w:rPr>
          <w:rFonts w:ascii="Comic Sans MS" w:hAnsi="Comic Sans MS"/>
          <w:b/>
          <w:bCs/>
          <w:sz w:val="18"/>
          <w:szCs w:val="18"/>
        </w:rPr>
        <w:br/>
      </w:r>
      <w:r>
        <w:rPr>
          <w:rFonts w:ascii="Comic Sans MS" w:hAnsi="Comic Sans MS"/>
          <w:b/>
          <w:bCs/>
          <w:sz w:val="18"/>
          <w:szCs w:val="18"/>
        </w:rPr>
        <w:br/>
      </w:r>
      <w:r>
        <w:rPr>
          <w:rStyle w:val="Gl"/>
          <w:rFonts w:ascii="Comic Sans MS" w:hAnsi="Comic Sans MS"/>
          <w:sz w:val="18"/>
          <w:szCs w:val="18"/>
        </w:rPr>
        <w:lastRenderedPageBreak/>
        <w:t xml:space="preserve">-"Sen ne getirdin </w:t>
      </w:r>
      <w:proofErr w:type="spellStart"/>
      <w:r>
        <w:rPr>
          <w:rStyle w:val="Gl"/>
          <w:rFonts w:ascii="Comic Sans MS" w:hAnsi="Comic Sans MS"/>
          <w:sz w:val="18"/>
          <w:szCs w:val="18"/>
        </w:rPr>
        <w:t>bakalım"diye</w:t>
      </w:r>
      <w:proofErr w:type="spellEnd"/>
      <w:r>
        <w:rPr>
          <w:rStyle w:val="Gl"/>
          <w:rFonts w:ascii="Comic Sans MS" w:hAnsi="Comic Sans MS"/>
          <w:sz w:val="18"/>
          <w:szCs w:val="18"/>
        </w:rPr>
        <w:t xml:space="preserve"> sormuş </w:t>
      </w:r>
      <w:proofErr w:type="gramStart"/>
      <w:r>
        <w:rPr>
          <w:rStyle w:val="Gl"/>
          <w:rFonts w:ascii="Comic Sans MS" w:hAnsi="Comic Sans MS"/>
          <w:sz w:val="18"/>
          <w:szCs w:val="18"/>
        </w:rPr>
        <w:t>kral.</w:t>
      </w:r>
      <w:proofErr w:type="spellStart"/>
      <w:r>
        <w:rPr>
          <w:rStyle w:val="Gl"/>
          <w:rFonts w:ascii="Comic Sans MS" w:hAnsi="Comic Sans MS"/>
          <w:sz w:val="18"/>
          <w:szCs w:val="18"/>
        </w:rPr>
        <w:t>Trezinin</w:t>
      </w:r>
      <w:proofErr w:type="spellEnd"/>
      <w:proofErr w:type="gramEnd"/>
      <w:r>
        <w:rPr>
          <w:rStyle w:val="Gl"/>
          <w:rFonts w:ascii="Comic Sans MS" w:hAnsi="Comic Sans MS"/>
          <w:sz w:val="18"/>
          <w:szCs w:val="18"/>
        </w:rPr>
        <w:t xml:space="preserve"> genç ve tecrübesiz duruşu kralın umudunu iyice kırmış.</w:t>
      </w:r>
      <w:r>
        <w:rPr>
          <w:rFonts w:ascii="Comic Sans MS" w:hAnsi="Comic Sans MS"/>
          <w:b/>
          <w:bCs/>
          <w:sz w:val="18"/>
          <w:szCs w:val="18"/>
        </w:rPr>
        <w:br/>
      </w:r>
      <w:r>
        <w:rPr>
          <w:rFonts w:ascii="Comic Sans MS" w:hAnsi="Comic Sans MS"/>
          <w:b/>
          <w:bCs/>
          <w:sz w:val="18"/>
          <w:szCs w:val="18"/>
        </w:rPr>
        <w:br/>
      </w:r>
      <w:r>
        <w:rPr>
          <w:rStyle w:val="Gl"/>
          <w:rFonts w:ascii="Comic Sans MS" w:hAnsi="Comic Sans MS"/>
          <w:sz w:val="18"/>
          <w:szCs w:val="18"/>
        </w:rPr>
        <w:t xml:space="preserve">-"Benim getirdiğim çok özel </w:t>
      </w:r>
      <w:proofErr w:type="spellStart"/>
      <w:r>
        <w:rPr>
          <w:rStyle w:val="Gl"/>
          <w:rFonts w:ascii="Comic Sans MS" w:hAnsi="Comic Sans MS"/>
          <w:sz w:val="18"/>
          <w:szCs w:val="18"/>
        </w:rPr>
        <w:t>sevgiliş</w:t>
      </w:r>
      <w:proofErr w:type="spellEnd"/>
      <w:r>
        <w:rPr>
          <w:rStyle w:val="Gl"/>
          <w:rFonts w:ascii="Comic Sans MS" w:hAnsi="Comic Sans MS"/>
          <w:sz w:val="18"/>
          <w:szCs w:val="18"/>
        </w:rPr>
        <w:t xml:space="preserve"> </w:t>
      </w:r>
      <w:proofErr w:type="spellStart"/>
      <w:r>
        <w:rPr>
          <w:rStyle w:val="Gl"/>
          <w:rFonts w:ascii="Comic Sans MS" w:hAnsi="Comic Sans MS"/>
          <w:sz w:val="18"/>
          <w:szCs w:val="18"/>
        </w:rPr>
        <w:t>kralım"demiş</w:t>
      </w:r>
      <w:proofErr w:type="spellEnd"/>
      <w:r>
        <w:rPr>
          <w:rStyle w:val="Gl"/>
          <w:rFonts w:ascii="Comic Sans MS" w:hAnsi="Comic Sans MS"/>
          <w:sz w:val="18"/>
          <w:szCs w:val="18"/>
        </w:rPr>
        <w:t xml:space="preserve"> genç terzi."Size öyle bir kumaş </w:t>
      </w:r>
      <w:proofErr w:type="gramStart"/>
      <w:r>
        <w:rPr>
          <w:rStyle w:val="Gl"/>
          <w:rFonts w:ascii="Comic Sans MS" w:hAnsi="Comic Sans MS"/>
          <w:sz w:val="18"/>
          <w:szCs w:val="18"/>
        </w:rPr>
        <w:t>dokuyup,öyle</w:t>
      </w:r>
      <w:proofErr w:type="gramEnd"/>
      <w:r>
        <w:rPr>
          <w:rStyle w:val="Gl"/>
          <w:rFonts w:ascii="Comic Sans MS" w:hAnsi="Comic Sans MS"/>
          <w:sz w:val="18"/>
          <w:szCs w:val="18"/>
        </w:rPr>
        <w:t xml:space="preserve"> bir elbise dikeceğim ki,sizden önce kimse böyle bir elbiseyi giymemiş olacak."</w:t>
      </w:r>
      <w:r>
        <w:rPr>
          <w:rFonts w:ascii="Comic Sans MS" w:hAnsi="Comic Sans MS"/>
          <w:b/>
          <w:bCs/>
          <w:sz w:val="18"/>
          <w:szCs w:val="18"/>
        </w:rPr>
        <w:br/>
      </w:r>
      <w:r>
        <w:rPr>
          <w:rFonts w:ascii="Comic Sans MS" w:hAnsi="Comic Sans MS"/>
          <w:b/>
          <w:bCs/>
          <w:sz w:val="18"/>
          <w:szCs w:val="18"/>
        </w:rPr>
        <w:br/>
      </w:r>
      <w:r>
        <w:rPr>
          <w:rStyle w:val="Gl"/>
          <w:rFonts w:ascii="Comic Sans MS" w:hAnsi="Comic Sans MS"/>
          <w:sz w:val="18"/>
          <w:szCs w:val="18"/>
        </w:rPr>
        <w:t>  Kral bu sözlere çok şaşırmış.</w:t>
      </w:r>
      <w:r>
        <w:rPr>
          <w:rFonts w:ascii="Comic Sans MS" w:hAnsi="Comic Sans MS"/>
          <w:b/>
          <w:bCs/>
          <w:sz w:val="18"/>
          <w:szCs w:val="18"/>
        </w:rPr>
        <w:br/>
      </w:r>
      <w:r>
        <w:rPr>
          <w:rFonts w:ascii="Comic Sans MS" w:hAnsi="Comic Sans MS"/>
          <w:b/>
          <w:bCs/>
          <w:sz w:val="18"/>
          <w:szCs w:val="18"/>
        </w:rPr>
        <w:br/>
      </w:r>
      <w:r>
        <w:rPr>
          <w:rStyle w:val="Gl"/>
          <w:rFonts w:ascii="Comic Sans MS" w:hAnsi="Comic Sans MS"/>
          <w:sz w:val="18"/>
          <w:szCs w:val="18"/>
        </w:rPr>
        <w:t xml:space="preserve">-"Ancak bir şartım </w:t>
      </w:r>
      <w:proofErr w:type="spellStart"/>
      <w:r>
        <w:rPr>
          <w:rStyle w:val="Gl"/>
          <w:rFonts w:ascii="Comic Sans MS" w:hAnsi="Comic Sans MS"/>
          <w:sz w:val="18"/>
          <w:szCs w:val="18"/>
        </w:rPr>
        <w:t>var"demiş</w:t>
      </w:r>
      <w:proofErr w:type="spellEnd"/>
      <w:r>
        <w:rPr>
          <w:rStyle w:val="Gl"/>
          <w:rFonts w:ascii="Comic Sans MS" w:hAnsi="Comic Sans MS"/>
          <w:sz w:val="18"/>
          <w:szCs w:val="18"/>
        </w:rPr>
        <w:t xml:space="preserve"> genç terzi."Giysiyi bitirene kadar işimize hiç kimse karışmayacak."</w:t>
      </w:r>
      <w:r>
        <w:rPr>
          <w:rFonts w:ascii="Comic Sans MS" w:hAnsi="Comic Sans MS"/>
          <w:b/>
          <w:bCs/>
          <w:sz w:val="18"/>
          <w:szCs w:val="18"/>
        </w:rPr>
        <w:br/>
      </w:r>
      <w:r>
        <w:rPr>
          <w:rFonts w:ascii="Comic Sans MS" w:hAnsi="Comic Sans MS"/>
          <w:b/>
          <w:bCs/>
          <w:sz w:val="18"/>
          <w:szCs w:val="18"/>
        </w:rPr>
        <w:br/>
      </w:r>
      <w:r>
        <w:rPr>
          <w:rStyle w:val="Gl"/>
          <w:rFonts w:ascii="Comic Sans MS" w:hAnsi="Comic Sans MS"/>
          <w:sz w:val="18"/>
          <w:szCs w:val="18"/>
        </w:rPr>
        <w:t xml:space="preserve">  Kral </w:t>
      </w:r>
      <w:proofErr w:type="spellStart"/>
      <w:r>
        <w:rPr>
          <w:rStyle w:val="Gl"/>
          <w:rFonts w:ascii="Comic Sans MS" w:hAnsi="Comic Sans MS"/>
          <w:sz w:val="18"/>
          <w:szCs w:val="18"/>
        </w:rPr>
        <w:t>aradaığını</w:t>
      </w:r>
      <w:proofErr w:type="spellEnd"/>
      <w:r>
        <w:rPr>
          <w:rStyle w:val="Gl"/>
          <w:rFonts w:ascii="Comic Sans MS" w:hAnsi="Comic Sans MS"/>
          <w:sz w:val="18"/>
          <w:szCs w:val="18"/>
        </w:rPr>
        <w:t xml:space="preserve"> bulmanın sevinciyle kabul etmiş bu </w:t>
      </w:r>
      <w:proofErr w:type="gramStart"/>
      <w:r>
        <w:rPr>
          <w:rStyle w:val="Gl"/>
          <w:rFonts w:ascii="Comic Sans MS" w:hAnsi="Comic Sans MS"/>
          <w:sz w:val="18"/>
          <w:szCs w:val="18"/>
        </w:rPr>
        <w:t>şartı.Hemen</w:t>
      </w:r>
      <w:proofErr w:type="gramEnd"/>
      <w:r>
        <w:rPr>
          <w:rStyle w:val="Gl"/>
          <w:rFonts w:ascii="Comic Sans MS" w:hAnsi="Comic Sans MS"/>
          <w:sz w:val="18"/>
          <w:szCs w:val="18"/>
        </w:rPr>
        <w:t xml:space="preserve"> iki kese altın verip;</w:t>
      </w:r>
      <w:r>
        <w:rPr>
          <w:rFonts w:ascii="Comic Sans MS" w:hAnsi="Comic Sans MS"/>
          <w:b/>
          <w:bCs/>
          <w:sz w:val="18"/>
          <w:szCs w:val="18"/>
        </w:rPr>
        <w:br/>
      </w:r>
      <w:r>
        <w:rPr>
          <w:rFonts w:ascii="Comic Sans MS" w:hAnsi="Comic Sans MS"/>
          <w:b/>
          <w:bCs/>
          <w:sz w:val="18"/>
          <w:szCs w:val="18"/>
        </w:rPr>
        <w:br/>
      </w:r>
      <w:r>
        <w:rPr>
          <w:rStyle w:val="Gl"/>
          <w:rFonts w:ascii="Comic Sans MS" w:hAnsi="Comic Sans MS"/>
          <w:sz w:val="18"/>
          <w:szCs w:val="18"/>
        </w:rPr>
        <w:t>-"Çabuk olun o zamana!"diye emretmiş.</w:t>
      </w:r>
      <w:r>
        <w:rPr>
          <w:rFonts w:ascii="Comic Sans MS" w:hAnsi="Comic Sans MS"/>
          <w:b/>
          <w:bCs/>
          <w:sz w:val="18"/>
          <w:szCs w:val="18"/>
        </w:rPr>
        <w:br/>
      </w:r>
      <w:r>
        <w:rPr>
          <w:rFonts w:ascii="Comic Sans MS" w:hAnsi="Comic Sans MS"/>
          <w:b/>
          <w:bCs/>
          <w:sz w:val="18"/>
          <w:szCs w:val="18"/>
        </w:rPr>
        <w:br/>
      </w:r>
      <w:r>
        <w:rPr>
          <w:rStyle w:val="Gl"/>
          <w:rFonts w:ascii="Comic Sans MS" w:hAnsi="Comic Sans MS"/>
          <w:sz w:val="18"/>
          <w:szCs w:val="18"/>
        </w:rPr>
        <w:t xml:space="preserve">  Genç terzi hemen başlamış </w:t>
      </w:r>
      <w:proofErr w:type="gramStart"/>
      <w:r>
        <w:rPr>
          <w:rStyle w:val="Gl"/>
          <w:rFonts w:ascii="Comic Sans MS" w:hAnsi="Comic Sans MS"/>
          <w:sz w:val="18"/>
          <w:szCs w:val="18"/>
        </w:rPr>
        <w:t>çalışmaya.Ertesi</w:t>
      </w:r>
      <w:proofErr w:type="gramEnd"/>
      <w:r>
        <w:rPr>
          <w:rStyle w:val="Gl"/>
          <w:rFonts w:ascii="Comic Sans MS" w:hAnsi="Comic Sans MS"/>
          <w:sz w:val="18"/>
          <w:szCs w:val="18"/>
        </w:rPr>
        <w:t xml:space="preserve"> gün iki kese altın daha istemiş kraldan.Kral hiç itiraz etmeden vermiş altınlarını.Aradan günler </w:t>
      </w:r>
      <w:proofErr w:type="spellStart"/>
      <w:r>
        <w:rPr>
          <w:rStyle w:val="Gl"/>
          <w:rFonts w:ascii="Comic Sans MS" w:hAnsi="Comic Sans MS"/>
          <w:sz w:val="18"/>
          <w:szCs w:val="18"/>
        </w:rPr>
        <w:t>geçtikce</w:t>
      </w:r>
      <w:proofErr w:type="spellEnd"/>
      <w:r>
        <w:rPr>
          <w:rStyle w:val="Gl"/>
          <w:rFonts w:ascii="Comic Sans MS" w:hAnsi="Comic Sans MS"/>
          <w:sz w:val="18"/>
          <w:szCs w:val="18"/>
        </w:rPr>
        <w:t xml:space="preserve">,kral </w:t>
      </w:r>
      <w:proofErr w:type="spellStart"/>
      <w:r>
        <w:rPr>
          <w:rStyle w:val="Gl"/>
          <w:rFonts w:ascii="Comic Sans MS" w:hAnsi="Comic Sans MS"/>
          <w:sz w:val="18"/>
          <w:szCs w:val="18"/>
        </w:rPr>
        <w:t>gençterzinin</w:t>
      </w:r>
      <w:proofErr w:type="spellEnd"/>
      <w:r>
        <w:rPr>
          <w:rStyle w:val="Gl"/>
          <w:rFonts w:ascii="Comic Sans MS" w:hAnsi="Comic Sans MS"/>
          <w:sz w:val="18"/>
          <w:szCs w:val="18"/>
        </w:rPr>
        <w:t xml:space="preserve">  dokuduğunu söylediği kumaşı merak etmiş.Sonunda dayanamayıp,çalıştığı odaya girmiş.Genç terzi </w:t>
      </w:r>
      <w:proofErr w:type="spellStart"/>
      <w:r>
        <w:rPr>
          <w:rStyle w:val="Gl"/>
          <w:rFonts w:ascii="Comic Sans MS" w:hAnsi="Comic Sans MS"/>
          <w:sz w:val="18"/>
          <w:szCs w:val="18"/>
        </w:rPr>
        <w:t>tezgahınbaşında</w:t>
      </w:r>
      <w:proofErr w:type="spellEnd"/>
      <w:r>
        <w:rPr>
          <w:rStyle w:val="Gl"/>
          <w:rFonts w:ascii="Comic Sans MS" w:hAnsi="Comic Sans MS"/>
          <w:sz w:val="18"/>
          <w:szCs w:val="18"/>
        </w:rPr>
        <w:t xml:space="preserve"> harıl </w:t>
      </w:r>
      <w:proofErr w:type="spellStart"/>
      <w:r>
        <w:rPr>
          <w:rStyle w:val="Gl"/>
          <w:rFonts w:ascii="Comic Sans MS" w:hAnsi="Comic Sans MS"/>
          <w:sz w:val="18"/>
          <w:szCs w:val="18"/>
        </w:rPr>
        <w:t>harıl</w:t>
      </w:r>
      <w:proofErr w:type="spellEnd"/>
      <w:r>
        <w:rPr>
          <w:rStyle w:val="Gl"/>
          <w:rFonts w:ascii="Comic Sans MS" w:hAnsi="Comic Sans MS"/>
          <w:sz w:val="18"/>
          <w:szCs w:val="18"/>
        </w:rPr>
        <w:t xml:space="preserve"> çalışıyormuş.Kral sessizce bir süre izlemiş,bir şey göremeyince;</w:t>
      </w:r>
      <w:r>
        <w:rPr>
          <w:rFonts w:ascii="Comic Sans MS" w:hAnsi="Comic Sans MS"/>
          <w:b/>
          <w:bCs/>
          <w:sz w:val="18"/>
          <w:szCs w:val="18"/>
        </w:rPr>
        <w:br/>
      </w:r>
      <w:r>
        <w:rPr>
          <w:rFonts w:ascii="Comic Sans MS" w:hAnsi="Comic Sans MS"/>
          <w:b/>
          <w:bCs/>
          <w:sz w:val="18"/>
          <w:szCs w:val="18"/>
        </w:rPr>
        <w:br/>
      </w:r>
      <w:r>
        <w:rPr>
          <w:rStyle w:val="Gl"/>
          <w:rFonts w:ascii="Comic Sans MS" w:hAnsi="Comic Sans MS"/>
          <w:sz w:val="18"/>
          <w:szCs w:val="18"/>
        </w:rPr>
        <w:t xml:space="preserve">-"Demek bunca zamandır boş oturdun ha!"diye kükremiş."Kese kese altınları ben boşun </w:t>
      </w:r>
      <w:proofErr w:type="spellStart"/>
      <w:r>
        <w:rPr>
          <w:rStyle w:val="Gl"/>
          <w:rFonts w:ascii="Comic Sans MS" w:hAnsi="Comic Sans MS"/>
          <w:sz w:val="18"/>
          <w:szCs w:val="18"/>
        </w:rPr>
        <w:t>amı</w:t>
      </w:r>
      <w:proofErr w:type="spellEnd"/>
      <w:r>
        <w:rPr>
          <w:rStyle w:val="Gl"/>
          <w:rFonts w:ascii="Comic Sans MS" w:hAnsi="Comic Sans MS"/>
          <w:sz w:val="18"/>
          <w:szCs w:val="18"/>
        </w:rPr>
        <w:t xml:space="preserve"> verdim sana!"</w:t>
      </w:r>
      <w:r>
        <w:rPr>
          <w:rFonts w:ascii="Comic Sans MS" w:hAnsi="Comic Sans MS"/>
          <w:b/>
          <w:bCs/>
          <w:sz w:val="18"/>
          <w:szCs w:val="18"/>
        </w:rPr>
        <w:br/>
      </w:r>
      <w:r>
        <w:rPr>
          <w:rFonts w:ascii="Comic Sans MS" w:hAnsi="Comic Sans MS"/>
          <w:b/>
          <w:bCs/>
          <w:sz w:val="18"/>
          <w:szCs w:val="18"/>
        </w:rPr>
        <w:br/>
      </w:r>
      <w:r>
        <w:rPr>
          <w:rStyle w:val="Gl"/>
          <w:rFonts w:ascii="Comic Sans MS" w:hAnsi="Comic Sans MS"/>
          <w:sz w:val="18"/>
          <w:szCs w:val="18"/>
        </w:rPr>
        <w:t>  Terzi sakin ve kendinden emin;</w:t>
      </w:r>
      <w:r>
        <w:rPr>
          <w:rFonts w:ascii="Comic Sans MS" w:hAnsi="Comic Sans MS"/>
          <w:b/>
          <w:bCs/>
          <w:sz w:val="18"/>
          <w:szCs w:val="18"/>
        </w:rPr>
        <w:br/>
      </w:r>
      <w:r>
        <w:rPr>
          <w:rFonts w:ascii="Comic Sans MS" w:hAnsi="Comic Sans MS"/>
          <w:b/>
          <w:bCs/>
          <w:sz w:val="18"/>
          <w:szCs w:val="18"/>
        </w:rPr>
        <w:br/>
      </w:r>
      <w:r>
        <w:rPr>
          <w:rStyle w:val="Gl"/>
          <w:rFonts w:ascii="Comic Sans MS" w:hAnsi="Comic Sans MS"/>
          <w:sz w:val="18"/>
          <w:szCs w:val="18"/>
        </w:rPr>
        <w:t xml:space="preserve">-"Saygıdeğer </w:t>
      </w:r>
      <w:proofErr w:type="spellStart"/>
      <w:proofErr w:type="gramStart"/>
      <w:r>
        <w:rPr>
          <w:rStyle w:val="Gl"/>
          <w:rFonts w:ascii="Comic Sans MS" w:hAnsi="Comic Sans MS"/>
          <w:sz w:val="18"/>
          <w:szCs w:val="18"/>
        </w:rPr>
        <w:t>kralım"demiş</w:t>
      </w:r>
      <w:proofErr w:type="spellEnd"/>
      <w:r>
        <w:rPr>
          <w:rStyle w:val="Gl"/>
          <w:rFonts w:ascii="Comic Sans MS" w:hAnsi="Comic Sans MS"/>
          <w:sz w:val="18"/>
          <w:szCs w:val="18"/>
        </w:rPr>
        <w:t>.Bu</w:t>
      </w:r>
      <w:proofErr w:type="gramEnd"/>
      <w:r>
        <w:rPr>
          <w:rStyle w:val="Gl"/>
          <w:rFonts w:ascii="Comic Sans MS" w:hAnsi="Comic Sans MS"/>
          <w:sz w:val="18"/>
          <w:szCs w:val="18"/>
        </w:rPr>
        <w:t xml:space="preserve"> kumaşı sadece akıllı insanlar görebilir.Bakın ne kadar da güzel oldu.Öyle </w:t>
      </w:r>
      <w:proofErr w:type="spellStart"/>
      <w:r>
        <w:rPr>
          <w:rStyle w:val="Gl"/>
          <w:rFonts w:ascii="Comic Sans MS" w:hAnsi="Comic Sans MS"/>
          <w:sz w:val="18"/>
          <w:szCs w:val="18"/>
        </w:rPr>
        <w:t>değilmi</w:t>
      </w:r>
      <w:proofErr w:type="spellEnd"/>
      <w:r>
        <w:rPr>
          <w:rStyle w:val="Gl"/>
          <w:rFonts w:ascii="Comic Sans MS" w:hAnsi="Comic Sans MS"/>
          <w:sz w:val="18"/>
          <w:szCs w:val="18"/>
        </w:rPr>
        <w:t>?"</w:t>
      </w:r>
      <w:r>
        <w:rPr>
          <w:rFonts w:ascii="Comic Sans MS" w:hAnsi="Comic Sans MS"/>
          <w:b/>
          <w:bCs/>
          <w:sz w:val="18"/>
          <w:szCs w:val="18"/>
        </w:rPr>
        <w:br/>
      </w:r>
      <w:r>
        <w:rPr>
          <w:rFonts w:ascii="Comic Sans MS" w:hAnsi="Comic Sans MS"/>
          <w:b/>
          <w:bCs/>
          <w:sz w:val="18"/>
          <w:szCs w:val="18"/>
        </w:rPr>
        <w:br/>
      </w:r>
      <w:r>
        <w:rPr>
          <w:rStyle w:val="Gl"/>
          <w:rFonts w:ascii="Comic Sans MS" w:hAnsi="Comic Sans MS"/>
          <w:sz w:val="18"/>
          <w:szCs w:val="18"/>
        </w:rPr>
        <w:t xml:space="preserve">  Kral ne diyeceğini </w:t>
      </w:r>
      <w:proofErr w:type="gramStart"/>
      <w:r>
        <w:rPr>
          <w:rStyle w:val="Gl"/>
          <w:rFonts w:ascii="Comic Sans MS" w:hAnsi="Comic Sans MS"/>
          <w:sz w:val="18"/>
          <w:szCs w:val="18"/>
        </w:rPr>
        <w:t>şaşırmış.Aptal</w:t>
      </w:r>
      <w:proofErr w:type="gramEnd"/>
      <w:r>
        <w:rPr>
          <w:rStyle w:val="Gl"/>
          <w:rFonts w:ascii="Comic Sans MS" w:hAnsi="Comic Sans MS"/>
          <w:sz w:val="18"/>
          <w:szCs w:val="18"/>
        </w:rPr>
        <w:t xml:space="preserve"> durumuna düşmemek için;</w:t>
      </w:r>
      <w:r>
        <w:rPr>
          <w:rFonts w:ascii="Comic Sans MS" w:hAnsi="Comic Sans MS"/>
          <w:b/>
          <w:bCs/>
          <w:sz w:val="18"/>
          <w:szCs w:val="18"/>
        </w:rPr>
        <w:br/>
      </w:r>
      <w:r>
        <w:rPr>
          <w:rFonts w:ascii="Comic Sans MS" w:hAnsi="Comic Sans MS"/>
          <w:b/>
          <w:bCs/>
          <w:sz w:val="18"/>
          <w:szCs w:val="18"/>
        </w:rPr>
        <w:br/>
      </w:r>
      <w:r>
        <w:rPr>
          <w:rStyle w:val="Gl"/>
          <w:rFonts w:ascii="Comic Sans MS" w:hAnsi="Comic Sans MS"/>
          <w:sz w:val="18"/>
          <w:szCs w:val="18"/>
        </w:rPr>
        <w:t xml:space="preserve">-"Evet evet çok </w:t>
      </w:r>
      <w:proofErr w:type="spellStart"/>
      <w:r>
        <w:rPr>
          <w:rStyle w:val="Gl"/>
          <w:rFonts w:ascii="Comic Sans MS" w:hAnsi="Comic Sans MS"/>
          <w:sz w:val="18"/>
          <w:szCs w:val="18"/>
        </w:rPr>
        <w:t>güzel"demek</w:t>
      </w:r>
      <w:proofErr w:type="spellEnd"/>
      <w:r>
        <w:rPr>
          <w:rStyle w:val="Gl"/>
          <w:rFonts w:ascii="Comic Sans MS" w:hAnsi="Comic Sans MS"/>
          <w:sz w:val="18"/>
          <w:szCs w:val="18"/>
        </w:rPr>
        <w:t xml:space="preserve"> zorunda kalmış ve hızla çıkmış odadan.</w:t>
      </w:r>
      <w:r>
        <w:rPr>
          <w:rFonts w:ascii="Comic Sans MS" w:hAnsi="Comic Sans MS"/>
          <w:b/>
          <w:bCs/>
          <w:sz w:val="18"/>
          <w:szCs w:val="18"/>
        </w:rPr>
        <w:br/>
      </w:r>
      <w:r>
        <w:rPr>
          <w:rFonts w:ascii="Comic Sans MS" w:hAnsi="Comic Sans MS"/>
          <w:b/>
          <w:bCs/>
          <w:sz w:val="18"/>
          <w:szCs w:val="18"/>
        </w:rPr>
        <w:br/>
      </w:r>
      <w:r>
        <w:rPr>
          <w:rStyle w:val="Gl"/>
          <w:rFonts w:ascii="Comic Sans MS" w:hAnsi="Comic Sans MS"/>
          <w:sz w:val="18"/>
          <w:szCs w:val="18"/>
        </w:rPr>
        <w:t xml:space="preserve">Kralın elbisesi şehirde </w:t>
      </w:r>
      <w:proofErr w:type="spellStart"/>
      <w:r>
        <w:rPr>
          <w:rStyle w:val="Gl"/>
          <w:rFonts w:ascii="Comic Sans MS" w:hAnsi="Comic Sans MS"/>
          <w:sz w:val="18"/>
          <w:szCs w:val="18"/>
        </w:rPr>
        <w:t>kualktan</w:t>
      </w:r>
      <w:proofErr w:type="spellEnd"/>
      <w:r>
        <w:rPr>
          <w:rStyle w:val="Gl"/>
          <w:rFonts w:ascii="Comic Sans MS" w:hAnsi="Comic Sans MS"/>
          <w:sz w:val="18"/>
          <w:szCs w:val="18"/>
        </w:rPr>
        <w:t xml:space="preserve"> kulağa dolaşır olmuş."Sadece akıllılar görebilir!"İnsanların merakı bunu duydukça </w:t>
      </w:r>
      <w:proofErr w:type="spellStart"/>
      <w:r>
        <w:rPr>
          <w:rStyle w:val="Gl"/>
          <w:rFonts w:ascii="Comic Sans MS" w:hAnsi="Comic Sans MS"/>
          <w:sz w:val="18"/>
          <w:szCs w:val="18"/>
        </w:rPr>
        <w:t>dah</w:t>
      </w:r>
      <w:proofErr w:type="spellEnd"/>
      <w:r>
        <w:rPr>
          <w:rStyle w:val="Gl"/>
          <w:rFonts w:ascii="Comic Sans MS" w:hAnsi="Comic Sans MS"/>
          <w:sz w:val="18"/>
          <w:szCs w:val="18"/>
        </w:rPr>
        <w:t xml:space="preserve"> </w:t>
      </w:r>
      <w:proofErr w:type="spellStart"/>
      <w:r>
        <w:rPr>
          <w:rStyle w:val="Gl"/>
          <w:rFonts w:ascii="Comic Sans MS" w:hAnsi="Comic Sans MS"/>
          <w:sz w:val="18"/>
          <w:szCs w:val="18"/>
        </w:rPr>
        <w:t>açok</w:t>
      </w:r>
      <w:proofErr w:type="spellEnd"/>
      <w:r>
        <w:rPr>
          <w:rStyle w:val="Gl"/>
          <w:rFonts w:ascii="Comic Sans MS" w:hAnsi="Comic Sans MS"/>
          <w:sz w:val="18"/>
          <w:szCs w:val="18"/>
        </w:rPr>
        <w:t xml:space="preserve"> </w:t>
      </w:r>
      <w:proofErr w:type="spellStart"/>
      <w:r>
        <w:rPr>
          <w:rStyle w:val="Gl"/>
          <w:rFonts w:ascii="Comic Sans MS" w:hAnsi="Comic Sans MS"/>
          <w:sz w:val="18"/>
          <w:szCs w:val="18"/>
        </w:rPr>
        <w:t>artıyormuşSonunda</w:t>
      </w:r>
      <w:proofErr w:type="spellEnd"/>
      <w:r>
        <w:rPr>
          <w:rStyle w:val="Gl"/>
          <w:rFonts w:ascii="Comic Sans MS" w:hAnsi="Comic Sans MS"/>
          <w:sz w:val="18"/>
          <w:szCs w:val="18"/>
        </w:rPr>
        <w:t xml:space="preserve"> tören günü </w:t>
      </w:r>
      <w:proofErr w:type="gramStart"/>
      <w:r>
        <w:rPr>
          <w:rStyle w:val="Gl"/>
          <w:rFonts w:ascii="Comic Sans MS" w:hAnsi="Comic Sans MS"/>
          <w:sz w:val="18"/>
          <w:szCs w:val="18"/>
        </w:rPr>
        <w:t>gelmiş.Halk</w:t>
      </w:r>
      <w:proofErr w:type="gramEnd"/>
      <w:r>
        <w:rPr>
          <w:rStyle w:val="Gl"/>
          <w:rFonts w:ascii="Comic Sans MS" w:hAnsi="Comic Sans MS"/>
          <w:sz w:val="18"/>
          <w:szCs w:val="18"/>
        </w:rPr>
        <w:t xml:space="preserve"> toplanmış,hazırlıklar bitmiş.Terzi kralı soymuş ve gerçekten varmış gibi üzerine bir elbise giydirmiş.Sonrada karşısına geçip;</w:t>
      </w:r>
      <w:r>
        <w:rPr>
          <w:rFonts w:ascii="Comic Sans MS" w:hAnsi="Comic Sans MS"/>
          <w:b/>
          <w:bCs/>
          <w:sz w:val="18"/>
          <w:szCs w:val="18"/>
        </w:rPr>
        <w:br/>
      </w:r>
      <w:r>
        <w:rPr>
          <w:rFonts w:ascii="Comic Sans MS" w:hAnsi="Comic Sans MS"/>
          <w:b/>
          <w:bCs/>
          <w:sz w:val="18"/>
          <w:szCs w:val="18"/>
        </w:rPr>
        <w:br/>
      </w:r>
      <w:r>
        <w:rPr>
          <w:rStyle w:val="Gl"/>
          <w:rFonts w:ascii="Comic Sans MS" w:hAnsi="Comic Sans MS"/>
          <w:sz w:val="18"/>
          <w:szCs w:val="18"/>
        </w:rPr>
        <w:t xml:space="preserve">-"Çok şık oldunuz </w:t>
      </w:r>
      <w:proofErr w:type="spellStart"/>
      <w:r>
        <w:rPr>
          <w:rStyle w:val="Gl"/>
          <w:rFonts w:ascii="Comic Sans MS" w:hAnsi="Comic Sans MS"/>
          <w:sz w:val="18"/>
          <w:szCs w:val="18"/>
        </w:rPr>
        <w:t>efendim"demiş</w:t>
      </w:r>
      <w:proofErr w:type="spellEnd"/>
      <w:r>
        <w:rPr>
          <w:rStyle w:val="Gl"/>
          <w:rFonts w:ascii="Comic Sans MS" w:hAnsi="Comic Sans MS"/>
          <w:sz w:val="18"/>
          <w:szCs w:val="18"/>
        </w:rPr>
        <w:t>.</w:t>
      </w:r>
      <w:r>
        <w:rPr>
          <w:rFonts w:ascii="Comic Sans MS" w:hAnsi="Comic Sans MS"/>
          <w:b/>
          <w:bCs/>
          <w:sz w:val="18"/>
          <w:szCs w:val="18"/>
        </w:rPr>
        <w:br/>
      </w:r>
      <w:r>
        <w:rPr>
          <w:rStyle w:val="Gl"/>
          <w:rFonts w:ascii="Comic Sans MS" w:hAnsi="Comic Sans MS"/>
          <w:sz w:val="18"/>
          <w:szCs w:val="18"/>
        </w:rPr>
        <w:t>-"Muhteşemsiniz."</w:t>
      </w:r>
      <w:r>
        <w:rPr>
          <w:rFonts w:ascii="Comic Sans MS" w:hAnsi="Comic Sans MS"/>
          <w:b/>
          <w:bCs/>
          <w:sz w:val="18"/>
          <w:szCs w:val="18"/>
        </w:rPr>
        <w:br/>
      </w:r>
      <w:r>
        <w:rPr>
          <w:rFonts w:ascii="Comic Sans MS" w:hAnsi="Comic Sans MS"/>
          <w:b/>
          <w:bCs/>
          <w:sz w:val="18"/>
          <w:szCs w:val="18"/>
        </w:rPr>
        <w:br/>
      </w:r>
      <w:r>
        <w:rPr>
          <w:rStyle w:val="Gl"/>
          <w:rFonts w:ascii="Comic Sans MS" w:hAnsi="Comic Sans MS"/>
          <w:sz w:val="18"/>
          <w:szCs w:val="18"/>
        </w:rPr>
        <w:t xml:space="preserve">  Kral genç terzinin bu iltifatları </w:t>
      </w:r>
      <w:proofErr w:type="gramStart"/>
      <w:r>
        <w:rPr>
          <w:rStyle w:val="Gl"/>
          <w:rFonts w:ascii="Comic Sans MS" w:hAnsi="Comic Sans MS"/>
          <w:sz w:val="18"/>
          <w:szCs w:val="18"/>
        </w:rPr>
        <w:t>karşısında,aynada</w:t>
      </w:r>
      <w:proofErr w:type="gramEnd"/>
      <w:r>
        <w:rPr>
          <w:rStyle w:val="Gl"/>
          <w:rFonts w:ascii="Comic Sans MS" w:hAnsi="Comic Sans MS"/>
          <w:sz w:val="18"/>
          <w:szCs w:val="18"/>
        </w:rPr>
        <w:t xml:space="preserve"> gördüğü çıplak bedene hiç aldırmadan;</w:t>
      </w:r>
      <w:r>
        <w:rPr>
          <w:rFonts w:ascii="Comic Sans MS" w:hAnsi="Comic Sans MS"/>
          <w:b/>
          <w:bCs/>
          <w:sz w:val="18"/>
          <w:szCs w:val="18"/>
        </w:rPr>
        <w:br/>
      </w:r>
      <w:r>
        <w:rPr>
          <w:rFonts w:ascii="Comic Sans MS" w:hAnsi="Comic Sans MS"/>
          <w:b/>
          <w:bCs/>
          <w:sz w:val="18"/>
          <w:szCs w:val="18"/>
        </w:rPr>
        <w:br/>
      </w:r>
      <w:r>
        <w:rPr>
          <w:rStyle w:val="Gl"/>
          <w:rFonts w:ascii="Comic Sans MS" w:hAnsi="Comic Sans MS"/>
          <w:sz w:val="18"/>
          <w:szCs w:val="18"/>
        </w:rPr>
        <w:t xml:space="preserve">-"Eline sağlık,çok güzel </w:t>
      </w:r>
      <w:proofErr w:type="spellStart"/>
      <w:r>
        <w:rPr>
          <w:rStyle w:val="Gl"/>
          <w:rFonts w:ascii="Comic Sans MS" w:hAnsi="Comic Sans MS"/>
          <w:sz w:val="18"/>
          <w:szCs w:val="18"/>
        </w:rPr>
        <w:t>olmuş"demiş</w:t>
      </w:r>
      <w:proofErr w:type="spellEnd"/>
      <w:r>
        <w:rPr>
          <w:rStyle w:val="Gl"/>
          <w:rFonts w:ascii="Comic Sans MS" w:hAnsi="Comic Sans MS"/>
          <w:sz w:val="18"/>
          <w:szCs w:val="18"/>
        </w:rPr>
        <w:t>.</w:t>
      </w:r>
      <w:r>
        <w:rPr>
          <w:rFonts w:ascii="Comic Sans MS" w:hAnsi="Comic Sans MS"/>
          <w:b/>
          <w:bCs/>
          <w:sz w:val="18"/>
          <w:szCs w:val="18"/>
        </w:rPr>
        <w:br/>
      </w:r>
      <w:r>
        <w:rPr>
          <w:rFonts w:ascii="Comic Sans MS" w:hAnsi="Comic Sans MS"/>
          <w:b/>
          <w:bCs/>
          <w:sz w:val="18"/>
          <w:szCs w:val="18"/>
        </w:rPr>
        <w:br/>
      </w:r>
      <w:r>
        <w:rPr>
          <w:rStyle w:val="Gl"/>
          <w:rFonts w:ascii="Comic Sans MS" w:hAnsi="Comic Sans MS"/>
          <w:sz w:val="18"/>
          <w:szCs w:val="18"/>
        </w:rPr>
        <w:t xml:space="preserve">  Kral yeni elbiseleri ile çıkmış </w:t>
      </w:r>
      <w:proofErr w:type="gramStart"/>
      <w:r>
        <w:rPr>
          <w:rStyle w:val="Gl"/>
          <w:rFonts w:ascii="Comic Sans MS" w:hAnsi="Comic Sans MS"/>
          <w:sz w:val="18"/>
          <w:szCs w:val="18"/>
        </w:rPr>
        <w:t>saraydan.</w:t>
      </w:r>
      <w:proofErr w:type="spellStart"/>
      <w:r>
        <w:rPr>
          <w:rStyle w:val="Gl"/>
          <w:rFonts w:ascii="Comic Sans MS" w:hAnsi="Comic Sans MS"/>
          <w:sz w:val="18"/>
          <w:szCs w:val="18"/>
        </w:rPr>
        <w:t>Dışarda</w:t>
      </w:r>
      <w:proofErr w:type="spellEnd"/>
      <w:proofErr w:type="gramEnd"/>
      <w:r>
        <w:rPr>
          <w:rStyle w:val="Gl"/>
          <w:rFonts w:ascii="Comic Sans MS" w:hAnsi="Comic Sans MS"/>
          <w:sz w:val="18"/>
          <w:szCs w:val="18"/>
        </w:rPr>
        <w:t xml:space="preserve"> toplanan halk kralı çıplak görünce çok şaşırmışlar.Ama kimse cesaret edip krala gerçeği söyleyememiş.Birden küçük bir çocuk haykırmış;</w:t>
      </w:r>
      <w:r>
        <w:rPr>
          <w:rFonts w:ascii="Comic Sans MS" w:hAnsi="Comic Sans MS"/>
          <w:b/>
          <w:bCs/>
          <w:sz w:val="18"/>
          <w:szCs w:val="18"/>
        </w:rPr>
        <w:br/>
      </w:r>
      <w:r>
        <w:rPr>
          <w:rFonts w:ascii="Comic Sans MS" w:hAnsi="Comic Sans MS"/>
          <w:b/>
          <w:bCs/>
          <w:sz w:val="18"/>
          <w:szCs w:val="18"/>
        </w:rPr>
        <w:br/>
      </w:r>
      <w:r>
        <w:rPr>
          <w:rStyle w:val="Gl"/>
          <w:rFonts w:ascii="Comic Sans MS" w:hAnsi="Comic Sans MS"/>
          <w:sz w:val="18"/>
          <w:szCs w:val="18"/>
        </w:rPr>
        <w:t>-"Kral çıplak!"</w:t>
      </w:r>
      <w:r>
        <w:rPr>
          <w:rFonts w:ascii="Comic Sans MS" w:hAnsi="Comic Sans MS"/>
          <w:b/>
          <w:bCs/>
          <w:sz w:val="18"/>
          <w:szCs w:val="18"/>
        </w:rPr>
        <w:br/>
      </w:r>
      <w:r>
        <w:rPr>
          <w:rFonts w:ascii="Comic Sans MS" w:hAnsi="Comic Sans MS"/>
          <w:b/>
          <w:bCs/>
          <w:sz w:val="18"/>
          <w:szCs w:val="18"/>
        </w:rPr>
        <w:br/>
      </w:r>
      <w:r>
        <w:rPr>
          <w:rStyle w:val="Gl"/>
          <w:rFonts w:ascii="Comic Sans MS" w:hAnsi="Comic Sans MS"/>
          <w:sz w:val="18"/>
          <w:szCs w:val="18"/>
        </w:rPr>
        <w:t xml:space="preserve">  Ardından cesaretlenen </w:t>
      </w:r>
      <w:proofErr w:type="gramStart"/>
      <w:r>
        <w:rPr>
          <w:rStyle w:val="Gl"/>
          <w:rFonts w:ascii="Comic Sans MS" w:hAnsi="Comic Sans MS"/>
          <w:sz w:val="18"/>
          <w:szCs w:val="18"/>
        </w:rPr>
        <w:t>halk,gülmeye</w:t>
      </w:r>
      <w:proofErr w:type="gramEnd"/>
      <w:r>
        <w:rPr>
          <w:rStyle w:val="Gl"/>
          <w:rFonts w:ascii="Comic Sans MS" w:hAnsi="Comic Sans MS"/>
          <w:sz w:val="18"/>
          <w:szCs w:val="18"/>
        </w:rPr>
        <w:t xml:space="preserve"> başlamış.Kral geç de olsa gerçeği böyle acı bir şekilde anlamış.</w:t>
      </w:r>
    </w:p>
    <w:p w:rsidR="005C6979" w:rsidRDefault="005C6979" w:rsidP="005C6979">
      <w:pPr>
        <w:ind w:left="-851" w:right="-851"/>
        <w:rPr>
          <w:rStyle w:val="Gl"/>
          <w:rFonts w:ascii="Comic Sans MS" w:hAnsi="Comic Sans MS"/>
          <w:sz w:val="18"/>
          <w:szCs w:val="18"/>
        </w:rPr>
      </w:pPr>
    </w:p>
    <w:p w:rsidR="005C6979" w:rsidRDefault="005C6979" w:rsidP="005C6979">
      <w:pPr>
        <w:ind w:left="-851" w:right="-851"/>
        <w:rPr>
          <w:rStyle w:val="Gl"/>
          <w:rFonts w:ascii="Comic Sans MS" w:hAnsi="Comic Sans MS"/>
          <w:sz w:val="18"/>
          <w:szCs w:val="18"/>
        </w:rPr>
      </w:pPr>
    </w:p>
    <w:p w:rsidR="005C6979" w:rsidRDefault="005C6979" w:rsidP="005C6979">
      <w:pPr>
        <w:pStyle w:val="NormalWeb"/>
        <w:jc w:val="center"/>
      </w:pPr>
      <w:r>
        <w:rPr>
          <w:rFonts w:ascii="Maiandra GD" w:hAnsi="Maiandra GD"/>
          <w:b/>
          <w:bCs/>
          <w:color w:val="3366FF"/>
          <w:sz w:val="44"/>
          <w:szCs w:val="44"/>
        </w:rPr>
        <w:lastRenderedPageBreak/>
        <w:t>…Çizmeli Kedi…</w:t>
      </w:r>
    </w:p>
    <w:p w:rsidR="005C6979" w:rsidRDefault="005C6979" w:rsidP="005C6979">
      <w:pPr>
        <w:pStyle w:val="NormalWeb"/>
        <w:jc w:val="center"/>
      </w:pPr>
      <w:r>
        <w:rPr>
          <w:noProof/>
        </w:rPr>
        <w:drawing>
          <wp:inline distT="0" distB="0" distL="0" distR="0">
            <wp:extent cx="3286125" cy="1724025"/>
            <wp:effectExtent l="19050" t="0" r="9525" b="0"/>
            <wp:docPr id="132" name="Resim 132" descr="http://resim.bilgicik.com/masal/cizmeli_ke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resim.bilgicik.com/masal/cizmeli_kedi.jpg"/>
                    <pic:cNvPicPr>
                      <a:picLocks noChangeAspect="1" noChangeArrowheads="1"/>
                    </pic:cNvPicPr>
                  </pic:nvPicPr>
                  <pic:blipFill>
                    <a:blip r:embed="rId23" cstate="print"/>
                    <a:srcRect/>
                    <a:stretch>
                      <a:fillRect/>
                    </a:stretch>
                  </pic:blipFill>
                  <pic:spPr bwMode="auto">
                    <a:xfrm>
                      <a:off x="0" y="0"/>
                      <a:ext cx="3286125" cy="1724025"/>
                    </a:xfrm>
                    <a:prstGeom prst="rect">
                      <a:avLst/>
                    </a:prstGeom>
                    <a:noFill/>
                    <a:ln w="9525">
                      <a:noFill/>
                      <a:miter lim="800000"/>
                      <a:headEnd/>
                      <a:tailEnd/>
                    </a:ln>
                  </pic:spPr>
                </pic:pic>
              </a:graphicData>
            </a:graphic>
          </wp:inline>
        </w:drawing>
      </w:r>
    </w:p>
    <w:p w:rsidR="005C6979" w:rsidRDefault="005C6979" w:rsidP="005C6979">
      <w:pPr>
        <w:pStyle w:val="NormalWeb"/>
      </w:pPr>
      <w:r>
        <w:t> </w:t>
      </w:r>
    </w:p>
    <w:p w:rsidR="005C6979" w:rsidRDefault="005C6979" w:rsidP="005C6979">
      <w:pPr>
        <w:pStyle w:val="NormalWeb"/>
        <w:spacing w:after="240" w:afterAutospacing="0"/>
      </w:pPr>
      <w:r>
        <w:rPr>
          <w:rFonts w:ascii="Maiandra GD" w:hAnsi="Maiandra GD"/>
          <w:sz w:val="20"/>
          <w:szCs w:val="20"/>
        </w:rPr>
        <w:t>Bir zamanlar, üç oğlu olan bir değirmenci varmış. Değirmenci ölünce büyük oğluna değirmen, ortanca oğluna eşek, küçük oğluna da kedi miras kalmış. Küçük oğlu bu duruma çok üzülmüş.</w:t>
      </w:r>
      <w:r>
        <w:br/>
      </w:r>
      <w:r>
        <w:br/>
      </w:r>
      <w:r>
        <w:br/>
      </w:r>
      <w:r>
        <w:rPr>
          <w:rFonts w:ascii="Maiandra GD" w:hAnsi="Maiandra GD"/>
          <w:sz w:val="20"/>
          <w:szCs w:val="20"/>
        </w:rPr>
        <w:t>“Kedi ne işine yarar ki insanın?” diye yakınmış. “Pişirip yiyemezsin bile.” Kedi bunu duymuş ve hemen cevap vermiş. “Kötü bir mirasa sahip olmadığınızı göreceksiniz efendim. Bana boş bir çuval ve bir çift de çizme verirseniz, neye yarayacağımı görürsünüz.”</w:t>
      </w:r>
      <w:r>
        <w:br/>
      </w:r>
      <w:r>
        <w:br/>
      </w:r>
      <w:r>
        <w:br/>
      </w:r>
      <w:r>
        <w:rPr>
          <w:rFonts w:ascii="Maiandra GD" w:hAnsi="Maiandra GD"/>
          <w:sz w:val="20"/>
          <w:szCs w:val="20"/>
        </w:rPr>
        <w:t xml:space="preserve">Şaşkınlıktan ağzı bir karış açık kalan çocuk, kedinin istediklerini yapmış. Kedi çizmeleri giyince ayna karşısına geçmiş ve kendini pek beğenmiş. Sonra kilerden taze bir marulla güzel bir havuç seçip ormanın yolunu tutmuş. Ormanda çuvalın ağzını açmış, marulla havucu çuvalın içine yerleştirip bir ağacın arkasına saklanmış. Çok geçmeden taze sebzelerin kokusunu alan küçük bir tavşan çuvalın yanına gelmiş, zıplayıp içine atlamış. Kedi saklandığı yerden çıkıp çuvalın ağzını sıkı </w:t>
      </w:r>
      <w:proofErr w:type="spellStart"/>
      <w:r>
        <w:rPr>
          <w:rFonts w:ascii="Maiandra GD" w:hAnsi="Maiandra GD"/>
          <w:sz w:val="20"/>
          <w:szCs w:val="20"/>
        </w:rPr>
        <w:t>sıkı</w:t>
      </w:r>
      <w:proofErr w:type="spellEnd"/>
      <w:r>
        <w:rPr>
          <w:rFonts w:ascii="Maiandra GD" w:hAnsi="Maiandra GD"/>
          <w:sz w:val="20"/>
          <w:szCs w:val="20"/>
        </w:rPr>
        <w:t xml:space="preserve"> bağlamış.</w:t>
      </w:r>
      <w:r>
        <w:br/>
      </w:r>
      <w:r>
        <w:br/>
      </w:r>
      <w:r>
        <w:br/>
      </w:r>
      <w:r>
        <w:rPr>
          <w:rFonts w:ascii="Maiandra GD" w:hAnsi="Maiandra GD"/>
          <w:sz w:val="20"/>
          <w:szCs w:val="20"/>
        </w:rPr>
        <w:t>Ancak Çizmeli Kedi tavşanı efendisine götürmek yerine doğruca saraya gidip Kral’la görüşmek istediğini söylemiş. Kral’ın huzuruna çıktığında yere eğilerek, “Yüce Efendimiz, size Efendim Marki’den bir hediye getirdim,” demiş. Bu hediye Kral’ın çok hoşuna gitmiş.</w:t>
      </w:r>
      <w:r>
        <w:br/>
      </w:r>
      <w:r>
        <w:br/>
      </w:r>
      <w:r>
        <w:br/>
      </w:r>
      <w:r>
        <w:rPr>
          <w:rFonts w:ascii="Maiandra GD" w:hAnsi="Maiandra GD"/>
          <w:sz w:val="20"/>
          <w:szCs w:val="20"/>
        </w:rPr>
        <w:t>Üç ay boyunca Çizmeli Kedi saraya o kadar çok hediye götürmüş ki, Kral artık onun yolunu gözler olmuş. Derken Çizmeli Kedi’nin dört gözle beklediği gün nihayet gelmiş çatmış. “Bana sakın neden diye sormayın ve bu sabah ırmağa gidip yıkanın,” demiş sahibine. Çizmeli Kedi, o sabah Kral’ın Prenses’le, yani kızıyla birlikte ırmağın kenarından geçeceğini biliyormuş.</w:t>
      </w:r>
      <w:r>
        <w:br/>
      </w:r>
      <w:r>
        <w:br/>
      </w:r>
      <w:r>
        <w:br/>
      </w:r>
      <w:r>
        <w:rPr>
          <w:rFonts w:ascii="Maiandra GD" w:hAnsi="Maiandra GD"/>
          <w:sz w:val="20"/>
          <w:szCs w:val="20"/>
        </w:rPr>
        <w:t>O sabah, Kral’ın faytonu ırmağın yakınından geçerken Çizmeli Kedi telaşla yanlarına yaklaşmış. “Yardım edin! Yardım edin!” diye bağırmış. “Efendim Marki boğuluyor!” Kral hemen bir alay askerini ırmağa yollamış.</w:t>
      </w:r>
    </w:p>
    <w:p w:rsidR="005C6979" w:rsidRDefault="005C6979" w:rsidP="005C6979">
      <w:pPr>
        <w:pStyle w:val="NormalWeb"/>
        <w:rPr>
          <w:ins w:id="22" w:author="Unknown"/>
        </w:rPr>
      </w:pPr>
      <w:r>
        <w:t> </w:t>
      </w:r>
      <w:ins w:id="23" w:author="Unknown">
        <w:r>
          <w:rPr>
            <w:rFonts w:ascii="Maiandra GD" w:hAnsi="Maiandra GD"/>
            <w:sz w:val="20"/>
            <w:szCs w:val="20"/>
          </w:rPr>
          <w:br/>
          <w:t>Fakat Çizmeli Kedi bununla da kalmamış. Kral’a, efendisi ırmakta yüzerken hırsızların onun elbiselerini çaldıklarını söylemiş. (Oysa Çizmeli Kedi, efendisinin elbiselerini çalıların arkasına kendisi gizlemiş!) Kral, hiç gecikmeden Marki’ye bir takım elbise yollamış. Tahmin edeceğiniz gibi Çizmeli Kedi’nin sahibi, kendisine Marki denmesine çok şaşırmış, ama akıllılık edip hiç sesini çıkarmamış.</w:t>
        </w:r>
      </w:ins>
    </w:p>
    <w:p w:rsidR="005C6979" w:rsidRDefault="005C6979" w:rsidP="005C6979">
      <w:pPr>
        <w:pStyle w:val="NormalWeb"/>
        <w:rPr>
          <w:ins w:id="24" w:author="Unknown"/>
        </w:rPr>
      </w:pPr>
      <w:ins w:id="25" w:author="Unknown">
        <w:r>
          <w:rPr>
            <w:rFonts w:ascii="Maiandra GD" w:hAnsi="Maiandra GD"/>
            <w:sz w:val="20"/>
            <w:szCs w:val="20"/>
          </w:rPr>
          <w:t xml:space="preserve">Marki güzelce </w:t>
        </w:r>
        <w:proofErr w:type="spellStart"/>
        <w:r>
          <w:rPr>
            <w:rFonts w:ascii="Maiandra GD" w:hAnsi="Maiandra GD"/>
            <w:sz w:val="20"/>
            <w:szCs w:val="20"/>
          </w:rPr>
          <w:t>gyidirildikten</w:t>
        </w:r>
        <w:proofErr w:type="spellEnd"/>
        <w:r>
          <w:rPr>
            <w:rFonts w:ascii="Maiandra GD" w:hAnsi="Maiandra GD"/>
            <w:sz w:val="20"/>
            <w:szCs w:val="20"/>
          </w:rPr>
          <w:t xml:space="preserve"> sonra Kral onu gideceği yere götürmek için faytonuna davet etmiş ve kızıyla tanıştırmış. </w:t>
        </w:r>
        <w:r>
          <w:rPr>
            <w:rFonts w:ascii="Maiandra GD" w:hAnsi="Maiandra GD"/>
            <w:sz w:val="20"/>
            <w:szCs w:val="20"/>
          </w:rPr>
          <w:fldChar w:fldCharType="begin"/>
        </w:r>
        <w:r>
          <w:rPr>
            <w:rFonts w:ascii="Maiandra GD" w:hAnsi="Maiandra GD"/>
            <w:sz w:val="20"/>
            <w:szCs w:val="20"/>
          </w:rPr>
          <w:instrText xml:space="preserve"> HYPERLINK "http://www.bilgicik.com/yazi/masallar/" </w:instrText>
        </w:r>
        <w:r>
          <w:rPr>
            <w:rFonts w:ascii="Maiandra GD" w:hAnsi="Maiandra GD"/>
            <w:sz w:val="20"/>
            <w:szCs w:val="20"/>
          </w:rPr>
          <w:fldChar w:fldCharType="separate"/>
        </w:r>
        <w:r>
          <w:rPr>
            <w:rStyle w:val="Kpr"/>
            <w:rFonts w:ascii="Maiandra GD" w:hAnsi="Maiandra GD"/>
            <w:color w:val="000000"/>
            <w:sz w:val="20"/>
            <w:szCs w:val="20"/>
            <w:u w:val="none"/>
          </w:rPr>
          <w:t>Prenses</w:t>
        </w:r>
        <w:r>
          <w:rPr>
            <w:rFonts w:ascii="Maiandra GD" w:hAnsi="Maiandra GD"/>
            <w:sz w:val="20"/>
            <w:szCs w:val="20"/>
          </w:rPr>
          <w:fldChar w:fldCharType="end"/>
        </w:r>
        <w:r>
          <w:rPr>
            <w:rFonts w:ascii="Maiandra GD" w:hAnsi="Maiandra GD"/>
            <w:sz w:val="20"/>
            <w:szCs w:val="20"/>
          </w:rPr>
          <w:t>, iki dirhem bir çekirdek giyinmiş olan Marki’ye bir bakışta âşık olmuş.</w:t>
        </w:r>
      </w:ins>
    </w:p>
    <w:p w:rsidR="005C6979" w:rsidRDefault="005C6979" w:rsidP="005C6979">
      <w:pPr>
        <w:pStyle w:val="NormalWeb"/>
        <w:rPr>
          <w:ins w:id="26" w:author="Unknown"/>
        </w:rPr>
      </w:pPr>
      <w:ins w:id="27" w:author="Unknown">
        <w:r>
          <w:rPr>
            <w:rFonts w:ascii="Maiandra GD" w:hAnsi="Maiandra GD"/>
            <w:sz w:val="20"/>
            <w:szCs w:val="20"/>
          </w:rPr>
          <w:lastRenderedPageBreak/>
          <w:t xml:space="preserve">O sırada Çizmeli Kedi koşa </w:t>
        </w:r>
        <w:proofErr w:type="spellStart"/>
        <w:r>
          <w:rPr>
            <w:rFonts w:ascii="Maiandra GD" w:hAnsi="Maiandra GD"/>
            <w:sz w:val="20"/>
            <w:szCs w:val="20"/>
          </w:rPr>
          <w:t>koşa</w:t>
        </w:r>
        <w:proofErr w:type="spellEnd"/>
        <w:r>
          <w:rPr>
            <w:rFonts w:ascii="Maiandra GD" w:hAnsi="Maiandra GD"/>
            <w:sz w:val="20"/>
            <w:szCs w:val="20"/>
          </w:rPr>
          <w:t xml:space="preserve"> oradan uzaklaşmış. Çok geçmeden büyük bir tarlada ot biçen insanlara rastlamış. “Beni dinleyin!” diye bağırmış. “Kral bu yöne doğru geliyor. Size bu tarlaların kime ait olduğunu sorarsa ona efendim Marki’ye ait olduğunu söyleyeceksiniz. Yoksa sizi dilim </w:t>
        </w:r>
        <w:proofErr w:type="spellStart"/>
        <w:r>
          <w:rPr>
            <w:rFonts w:ascii="Maiandra GD" w:hAnsi="Maiandra GD"/>
            <w:sz w:val="20"/>
            <w:szCs w:val="20"/>
          </w:rPr>
          <w:t>dilim</w:t>
        </w:r>
        <w:proofErr w:type="spellEnd"/>
        <w:r>
          <w:rPr>
            <w:rFonts w:ascii="Maiandra GD" w:hAnsi="Maiandra GD"/>
            <w:sz w:val="20"/>
            <w:szCs w:val="20"/>
          </w:rPr>
          <w:t xml:space="preserve"> doğrattırırım!”</w:t>
        </w:r>
        <w:r>
          <w:rPr>
            <w:rFonts w:ascii="Maiandra GD" w:hAnsi="Maiandra GD"/>
            <w:sz w:val="20"/>
            <w:szCs w:val="20"/>
          </w:rPr>
          <w:br/>
          <w:t xml:space="preserve">Sonra Çizmeli Kedi bir süre daha koşmuş ve büyük bir tarlada buğday biçen adamlara rastlamış. Aynı şeyi onlara da söylemiş. Sonra tekrar koşmuş ve her </w:t>
        </w:r>
        <w:proofErr w:type="spellStart"/>
        <w:r>
          <w:rPr>
            <w:rFonts w:ascii="Maiandra GD" w:hAnsi="Maiandra GD"/>
            <w:sz w:val="20"/>
            <w:szCs w:val="20"/>
          </w:rPr>
          <w:t>rastgeldiği</w:t>
        </w:r>
        <w:proofErr w:type="spellEnd"/>
        <w:r>
          <w:rPr>
            <w:rFonts w:ascii="Maiandra GD" w:hAnsi="Maiandra GD"/>
            <w:sz w:val="20"/>
            <w:szCs w:val="20"/>
          </w:rPr>
          <w:t xml:space="preserve"> insana aynı şeyleri tekrarlamış. Derken Dev’in şatosuna varmış.</w:t>
        </w:r>
      </w:ins>
    </w:p>
    <w:p w:rsidR="005C6979" w:rsidRDefault="005C6979" w:rsidP="005C6979">
      <w:pPr>
        <w:pStyle w:val="NormalWeb"/>
        <w:rPr>
          <w:ins w:id="28" w:author="Unknown"/>
        </w:rPr>
      </w:pPr>
      <w:ins w:id="29" w:author="Unknown">
        <w:r>
          <w:rPr>
            <w:rFonts w:ascii="Maiandra GD" w:hAnsi="Maiandra GD"/>
            <w:sz w:val="20"/>
            <w:szCs w:val="20"/>
          </w:rPr>
          <w:t xml:space="preserve">Kral’ın Faytonu Çizmeli Kedi’nin geçtiği yerlerden geçerken Kral her </w:t>
        </w:r>
        <w:proofErr w:type="spellStart"/>
        <w:r>
          <w:rPr>
            <w:rFonts w:ascii="Maiandra GD" w:hAnsi="Maiandra GD"/>
            <w:sz w:val="20"/>
            <w:szCs w:val="20"/>
          </w:rPr>
          <w:t>rastgeldiği</w:t>
        </w:r>
        <w:proofErr w:type="spellEnd"/>
        <w:r>
          <w:rPr>
            <w:rFonts w:ascii="Maiandra GD" w:hAnsi="Maiandra GD"/>
            <w:sz w:val="20"/>
            <w:szCs w:val="20"/>
          </w:rPr>
          <w:t xml:space="preserve"> insana, “Bu tarlalar kime ait?” diye soruyormuş. Her defasında da aynı cevabı alıyormuş. Kral, Marki’nin bu kadar çok toprağa sahip olmasına şaşırmış. (Çizmeli Kedi’nin sahibi de öyle!) O sırada Çizmeli Kedi Dev’in şatosunda başka bir işler çevirmekle meşgulmüş. “Dev,” demiş Çizmeli Kedi, Dev’in nefesinin kokusundan iğrendiğini gizlemeye çalışarak. “Senin aynı zamanda müthiş bir sihirbazlık gücünün olduğunu söylüyorlar, doğru mu?”</w:t>
        </w:r>
        <w:r>
          <w:rPr>
            <w:rFonts w:ascii="Maiandra GD" w:hAnsi="Maiandra GD"/>
            <w:sz w:val="20"/>
            <w:szCs w:val="20"/>
          </w:rPr>
          <w:br/>
          <w:t>“Öyle diyorlarsa, öyledir,” demiş Dev alçakgönüllülükle.</w:t>
        </w:r>
      </w:ins>
    </w:p>
    <w:p w:rsidR="005C6979" w:rsidRDefault="005C6979" w:rsidP="005C6979">
      <w:pPr>
        <w:pStyle w:val="NormalWeb"/>
        <w:rPr>
          <w:ins w:id="30" w:author="Unknown"/>
        </w:rPr>
      </w:pPr>
      <w:ins w:id="31" w:author="Unknown">
        <w:r>
          <w:rPr>
            <w:rFonts w:ascii="Maiandra GD" w:hAnsi="Maiandra GD"/>
            <w:sz w:val="20"/>
            <w:szCs w:val="20"/>
          </w:rPr>
          <w:t xml:space="preserve">“Örneğin, istersen hemen bir aslana dönüşebildiğini söylüyorlar,” demiş </w:t>
        </w:r>
        <w:r>
          <w:rPr>
            <w:rFonts w:ascii="Maiandra GD" w:hAnsi="Maiandra GD"/>
            <w:sz w:val="20"/>
            <w:szCs w:val="20"/>
          </w:rPr>
          <w:fldChar w:fldCharType="begin"/>
        </w:r>
        <w:r>
          <w:rPr>
            <w:rFonts w:ascii="Maiandra GD" w:hAnsi="Maiandra GD"/>
            <w:sz w:val="20"/>
            <w:szCs w:val="20"/>
          </w:rPr>
          <w:instrText xml:space="preserve"> HYPERLINK "http://www.bilgicik.com/yazi/cizmeli-kedi-masal/" </w:instrText>
        </w:r>
        <w:r>
          <w:rPr>
            <w:rFonts w:ascii="Maiandra GD" w:hAnsi="Maiandra GD"/>
            <w:sz w:val="20"/>
            <w:szCs w:val="20"/>
          </w:rPr>
          <w:fldChar w:fldCharType="separate"/>
        </w:r>
        <w:r>
          <w:rPr>
            <w:rStyle w:val="Kpr"/>
            <w:rFonts w:ascii="Maiandra GD" w:hAnsi="Maiandra GD"/>
            <w:color w:val="000000"/>
            <w:sz w:val="20"/>
            <w:szCs w:val="20"/>
            <w:u w:val="none"/>
          </w:rPr>
          <w:t>Çizmeli Kedi</w:t>
        </w:r>
        <w:r>
          <w:rPr>
            <w:rFonts w:ascii="Maiandra GD" w:hAnsi="Maiandra GD"/>
            <w:sz w:val="20"/>
            <w:szCs w:val="20"/>
          </w:rPr>
          <w:fldChar w:fldCharType="end"/>
        </w:r>
        <w:r>
          <w:rPr>
            <w:rFonts w:ascii="Maiandra GD" w:hAnsi="Maiandra GD"/>
            <w:sz w:val="20"/>
            <w:szCs w:val="20"/>
          </w:rPr>
          <w:t>. Bunu söyler söylemez Dev hemen kendini bir aslana dönüştürüvermiş. Çizmeli Kedi kendini dolabın üzerine zor atmış. Dev tekrar eski haline dönünce dolaptan aşağı inmiş. “Mükemmel!” demiş Çizmeli Kedi. “Ama fare gibi küçük bir şeye dönüşmek senin gibi cüsseli biri için imkânsız olmalı!”</w:t>
        </w:r>
      </w:ins>
    </w:p>
    <w:p w:rsidR="005C6979" w:rsidRDefault="005C6979" w:rsidP="005C6979">
      <w:pPr>
        <w:pStyle w:val="NormalWeb"/>
        <w:rPr>
          <w:ins w:id="32" w:author="Unknown"/>
        </w:rPr>
      </w:pPr>
      <w:ins w:id="33" w:author="Unknown">
        <w:r>
          <w:rPr>
            <w:rFonts w:ascii="Maiandra GD" w:hAnsi="Maiandra GD"/>
            <w:sz w:val="20"/>
            <w:szCs w:val="20"/>
          </w:rPr>
          <w:t xml:space="preserve">“İmkânsız mı?” diye gülmüş Dev. “Benim yapamadığım şey yoktur!” Dev bir anda fareye dönüşmüş, Çizmeli Kedi de onu hemen yutmuş. Derken Kral, Dev’in şatosuna varmış. Şatonun artık kime ait olduğunu tahmin etmişsinizdir herhalde! </w:t>
        </w:r>
        <w:r>
          <w:rPr>
            <w:rFonts w:ascii="Maiandra GD" w:hAnsi="Maiandra GD"/>
            <w:sz w:val="20"/>
            <w:szCs w:val="20"/>
          </w:rPr>
          <w:fldChar w:fldCharType="begin"/>
        </w:r>
        <w:r>
          <w:rPr>
            <w:rFonts w:ascii="Maiandra GD" w:hAnsi="Maiandra GD"/>
            <w:sz w:val="20"/>
            <w:szCs w:val="20"/>
          </w:rPr>
          <w:instrText xml:space="preserve"> HYPERLINK "http://www.bilgicik.com/yazi/masallar/" </w:instrText>
        </w:r>
        <w:r>
          <w:rPr>
            <w:rFonts w:ascii="Maiandra GD" w:hAnsi="Maiandra GD"/>
            <w:sz w:val="20"/>
            <w:szCs w:val="20"/>
          </w:rPr>
          <w:fldChar w:fldCharType="separate"/>
        </w:r>
        <w:r>
          <w:rPr>
            <w:rStyle w:val="Kpr"/>
            <w:rFonts w:ascii="Maiandra GD" w:hAnsi="Maiandra GD"/>
            <w:color w:val="000000"/>
            <w:sz w:val="20"/>
            <w:szCs w:val="20"/>
            <w:u w:val="none"/>
          </w:rPr>
          <w:t>Çizmeli Kedi</w:t>
        </w:r>
        <w:r>
          <w:rPr>
            <w:rFonts w:ascii="Maiandra GD" w:hAnsi="Maiandra GD"/>
            <w:sz w:val="20"/>
            <w:szCs w:val="20"/>
          </w:rPr>
          <w:fldChar w:fldCharType="end"/>
        </w:r>
        <w:r>
          <w:rPr>
            <w:rFonts w:ascii="Maiandra GD" w:hAnsi="Maiandra GD"/>
            <w:sz w:val="20"/>
            <w:szCs w:val="20"/>
          </w:rPr>
          <w:t xml:space="preserve"> Kral’ın faytonunu şatonun yolunda karşılamış. “Bu taraftan gelin,” demiş. “Sizi bir ziyafet bekliyor.” (Dev o gün birkaç arkadaşına bir ziyafet vermeyi planladığı için yemeklerle donatılmış büyük bir masa hazır bekliyormuş!”)</w:t>
        </w:r>
      </w:ins>
    </w:p>
    <w:p w:rsidR="005C6979" w:rsidRDefault="005C6979" w:rsidP="005C6979">
      <w:pPr>
        <w:pStyle w:val="NormalWeb"/>
        <w:rPr>
          <w:ins w:id="34" w:author="Unknown"/>
        </w:rPr>
      </w:pPr>
      <w:ins w:id="35" w:author="Unknown">
        <w:r>
          <w:rPr>
            <w:rFonts w:ascii="Maiandra GD" w:hAnsi="Maiandra GD"/>
            <w:sz w:val="20"/>
            <w:szCs w:val="20"/>
          </w:rPr>
          <w:t>O gün sonunda Çizmeli Kedi’nin sahibi marki Prenses’le nişanlanmış. Bir hafta sonra da evlenmişler. Çizmeli Kedi’ye ne mi olmuş? Dokuz canından dokuzunu da sefa içinde sürmüş ve bir daha da fare avlamasına gerek kalmamış - ara sıra avlamış, o da kedi olduğunu unutmamak için.</w:t>
        </w:r>
      </w:ins>
    </w:p>
    <w:p w:rsidR="005C6979" w:rsidRDefault="005C6979" w:rsidP="005C6979">
      <w:pPr>
        <w:pStyle w:val="NormalWeb"/>
        <w:rPr>
          <w:ins w:id="36" w:author="Unknown"/>
        </w:rPr>
      </w:pPr>
      <w:ins w:id="37" w:author="Unknown">
        <w:r>
          <w:t> </w:t>
        </w:r>
      </w:ins>
    </w:p>
    <w:p w:rsidR="005C6979" w:rsidRDefault="005C6979" w:rsidP="005C6979">
      <w:pPr>
        <w:ind w:left="-851" w:right="-851"/>
      </w:pPr>
    </w:p>
    <w:sectPr w:rsidR="005C6979" w:rsidSect="000C4FD8">
      <w:pgSz w:w="11906" w:h="16838"/>
      <w:pgMar w:top="1417" w:right="566"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 w:name="Tahoma">
    <w:panose1 w:val="020B0604030504040204"/>
    <w:charset w:val="A2"/>
    <w:family w:val="swiss"/>
    <w:pitch w:val="variable"/>
    <w:sig w:usb0="61002A87" w:usb1="80000000" w:usb2="00000008" w:usb3="00000000" w:csb0="000101FF" w:csb1="00000000"/>
  </w:font>
  <w:font w:name="Maiandra GD">
    <w:panose1 w:val="020E0502030308020204"/>
    <w:charset w:val="00"/>
    <w:family w:val="swiss"/>
    <w:pitch w:val="variable"/>
    <w:sig w:usb0="00000003" w:usb1="00000000" w:usb2="00000000" w:usb3="00000000" w:csb0="00000001" w:csb1="00000000"/>
  </w:font>
  <w:font w:name="Verdana">
    <w:panose1 w:val="020B0604030504040204"/>
    <w:charset w:val="A2"/>
    <w:family w:val="swiss"/>
    <w:pitch w:val="variable"/>
    <w:sig w:usb0="20000287" w:usb1="00000000" w:usb2="00000000" w:usb3="00000000" w:csb0="0000019F" w:csb1="00000000"/>
  </w:font>
  <w:font w:name="Arial">
    <w:panose1 w:val="020B0604020202020204"/>
    <w:charset w:val="A2"/>
    <w:family w:val="swiss"/>
    <w:pitch w:val="variable"/>
    <w:sig w:usb0="20002A87" w:usb1="80000000" w:usb2="00000008" w:usb3="00000000" w:csb0="000001FF" w:csb1="00000000"/>
  </w:font>
  <w:font w:name="Comic Sans MS">
    <w:panose1 w:val="030F0702030302020204"/>
    <w:charset w:val="A2"/>
    <w:family w:val="script"/>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C4FD8"/>
    <w:rsid w:val="000C4FD8"/>
    <w:rsid w:val="005C6979"/>
    <w:rsid w:val="00F170D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0D3"/>
  </w:style>
  <w:style w:type="paragraph" w:styleId="Balk1">
    <w:name w:val="heading 1"/>
    <w:basedOn w:val="Normal"/>
    <w:next w:val="Normal"/>
    <w:link w:val="Balk1Char"/>
    <w:uiPriority w:val="9"/>
    <w:qFormat/>
    <w:rsid w:val="005C69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link w:val="Balk2Char"/>
    <w:uiPriority w:val="9"/>
    <w:qFormat/>
    <w:rsid w:val="000C4FD8"/>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0C4FD8"/>
    <w:rPr>
      <w:color w:val="0000FF"/>
      <w:u w:val="single"/>
    </w:rPr>
  </w:style>
  <w:style w:type="paragraph" w:styleId="NormalWeb">
    <w:name w:val="Normal (Web)"/>
    <w:basedOn w:val="Normal"/>
    <w:uiPriority w:val="99"/>
    <w:unhideWhenUsed/>
    <w:rsid w:val="000C4FD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C4FD8"/>
    <w:rPr>
      <w:b/>
      <w:bCs/>
    </w:rPr>
  </w:style>
  <w:style w:type="paragraph" w:styleId="BalonMetni">
    <w:name w:val="Balloon Text"/>
    <w:basedOn w:val="Normal"/>
    <w:link w:val="BalonMetniChar"/>
    <w:uiPriority w:val="99"/>
    <w:semiHidden/>
    <w:unhideWhenUsed/>
    <w:rsid w:val="000C4FD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C4FD8"/>
    <w:rPr>
      <w:rFonts w:ascii="Tahoma" w:hAnsi="Tahoma" w:cs="Tahoma"/>
      <w:sz w:val="16"/>
      <w:szCs w:val="16"/>
    </w:rPr>
  </w:style>
  <w:style w:type="character" w:customStyle="1" w:styleId="Balk2Char">
    <w:name w:val="Başlık 2 Char"/>
    <w:basedOn w:val="VarsaylanParagrafYazTipi"/>
    <w:link w:val="Balk2"/>
    <w:uiPriority w:val="9"/>
    <w:rsid w:val="000C4FD8"/>
    <w:rPr>
      <w:rFonts w:ascii="Times New Roman" w:eastAsia="Times New Roman" w:hAnsi="Times New Roman" w:cs="Times New Roman"/>
      <w:b/>
      <w:bCs/>
      <w:sz w:val="36"/>
      <w:szCs w:val="36"/>
      <w:lang w:eastAsia="tr-TR"/>
    </w:rPr>
  </w:style>
  <w:style w:type="character" w:customStyle="1" w:styleId="Balk1Char">
    <w:name w:val="Başlık 1 Char"/>
    <w:basedOn w:val="VarsaylanParagrafYazTipi"/>
    <w:link w:val="Balk1"/>
    <w:uiPriority w:val="9"/>
    <w:rsid w:val="005C697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38041044">
      <w:bodyDiv w:val="1"/>
      <w:marLeft w:val="0"/>
      <w:marRight w:val="0"/>
      <w:marTop w:val="0"/>
      <w:marBottom w:val="0"/>
      <w:divBdr>
        <w:top w:val="none" w:sz="0" w:space="0" w:color="auto"/>
        <w:left w:val="none" w:sz="0" w:space="0" w:color="auto"/>
        <w:bottom w:val="none" w:sz="0" w:space="0" w:color="auto"/>
        <w:right w:val="none" w:sz="0" w:space="0" w:color="auto"/>
      </w:divBdr>
      <w:divsChild>
        <w:div w:id="1672953477">
          <w:marLeft w:val="0"/>
          <w:marRight w:val="0"/>
          <w:marTop w:val="0"/>
          <w:marBottom w:val="0"/>
          <w:divBdr>
            <w:top w:val="none" w:sz="0" w:space="0" w:color="auto"/>
            <w:left w:val="none" w:sz="0" w:space="0" w:color="auto"/>
            <w:bottom w:val="none" w:sz="0" w:space="0" w:color="auto"/>
            <w:right w:val="none" w:sz="0" w:space="0" w:color="auto"/>
          </w:divBdr>
          <w:divsChild>
            <w:div w:id="505367660">
              <w:marLeft w:val="0"/>
              <w:marRight w:val="0"/>
              <w:marTop w:val="0"/>
              <w:marBottom w:val="0"/>
              <w:divBdr>
                <w:top w:val="none" w:sz="0" w:space="0" w:color="auto"/>
                <w:left w:val="none" w:sz="0" w:space="0" w:color="auto"/>
                <w:bottom w:val="none" w:sz="0" w:space="0" w:color="auto"/>
                <w:right w:val="none" w:sz="0" w:space="0" w:color="auto"/>
              </w:divBdr>
              <w:divsChild>
                <w:div w:id="320693099">
                  <w:marLeft w:val="0"/>
                  <w:marRight w:val="0"/>
                  <w:marTop w:val="0"/>
                  <w:marBottom w:val="0"/>
                  <w:divBdr>
                    <w:top w:val="none" w:sz="0" w:space="0" w:color="auto"/>
                    <w:left w:val="none" w:sz="0" w:space="0" w:color="auto"/>
                    <w:bottom w:val="none" w:sz="0" w:space="0" w:color="auto"/>
                    <w:right w:val="none" w:sz="0" w:space="0" w:color="auto"/>
                  </w:divBdr>
                  <w:divsChild>
                    <w:div w:id="159450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81099">
      <w:bodyDiv w:val="1"/>
      <w:marLeft w:val="0"/>
      <w:marRight w:val="0"/>
      <w:marTop w:val="0"/>
      <w:marBottom w:val="0"/>
      <w:divBdr>
        <w:top w:val="none" w:sz="0" w:space="0" w:color="auto"/>
        <w:left w:val="none" w:sz="0" w:space="0" w:color="auto"/>
        <w:bottom w:val="none" w:sz="0" w:space="0" w:color="auto"/>
        <w:right w:val="none" w:sz="0" w:space="0" w:color="auto"/>
      </w:divBdr>
      <w:divsChild>
        <w:div w:id="1721781484">
          <w:marLeft w:val="0"/>
          <w:marRight w:val="0"/>
          <w:marTop w:val="0"/>
          <w:marBottom w:val="0"/>
          <w:divBdr>
            <w:top w:val="none" w:sz="0" w:space="0" w:color="auto"/>
            <w:left w:val="none" w:sz="0" w:space="0" w:color="auto"/>
            <w:bottom w:val="none" w:sz="0" w:space="0" w:color="auto"/>
            <w:right w:val="none" w:sz="0" w:space="0" w:color="auto"/>
          </w:divBdr>
        </w:div>
      </w:divsChild>
    </w:div>
    <w:div w:id="232816155">
      <w:bodyDiv w:val="1"/>
      <w:marLeft w:val="0"/>
      <w:marRight w:val="0"/>
      <w:marTop w:val="0"/>
      <w:marBottom w:val="0"/>
      <w:divBdr>
        <w:top w:val="none" w:sz="0" w:space="0" w:color="auto"/>
        <w:left w:val="none" w:sz="0" w:space="0" w:color="auto"/>
        <w:bottom w:val="none" w:sz="0" w:space="0" w:color="auto"/>
        <w:right w:val="none" w:sz="0" w:space="0" w:color="auto"/>
      </w:divBdr>
      <w:divsChild>
        <w:div w:id="1888763195">
          <w:marLeft w:val="0"/>
          <w:marRight w:val="0"/>
          <w:marTop w:val="0"/>
          <w:marBottom w:val="0"/>
          <w:divBdr>
            <w:top w:val="none" w:sz="0" w:space="0" w:color="auto"/>
            <w:left w:val="none" w:sz="0" w:space="0" w:color="auto"/>
            <w:bottom w:val="none" w:sz="0" w:space="0" w:color="auto"/>
            <w:right w:val="none" w:sz="0" w:space="0" w:color="auto"/>
          </w:divBdr>
          <w:divsChild>
            <w:div w:id="1370258400">
              <w:marLeft w:val="0"/>
              <w:marRight w:val="0"/>
              <w:marTop w:val="0"/>
              <w:marBottom w:val="0"/>
              <w:divBdr>
                <w:top w:val="none" w:sz="0" w:space="0" w:color="auto"/>
                <w:left w:val="none" w:sz="0" w:space="0" w:color="auto"/>
                <w:bottom w:val="none" w:sz="0" w:space="0" w:color="auto"/>
                <w:right w:val="none" w:sz="0" w:space="0" w:color="auto"/>
              </w:divBdr>
              <w:divsChild>
                <w:div w:id="1338846907">
                  <w:marLeft w:val="0"/>
                  <w:marRight w:val="0"/>
                  <w:marTop w:val="0"/>
                  <w:marBottom w:val="0"/>
                  <w:divBdr>
                    <w:top w:val="none" w:sz="0" w:space="0" w:color="auto"/>
                    <w:left w:val="none" w:sz="0" w:space="0" w:color="auto"/>
                    <w:bottom w:val="none" w:sz="0" w:space="0" w:color="auto"/>
                    <w:right w:val="none" w:sz="0" w:space="0" w:color="auto"/>
                  </w:divBdr>
                  <w:divsChild>
                    <w:div w:id="1921283526">
                      <w:marLeft w:val="0"/>
                      <w:marRight w:val="0"/>
                      <w:marTop w:val="0"/>
                      <w:marBottom w:val="0"/>
                      <w:divBdr>
                        <w:top w:val="none" w:sz="0" w:space="0" w:color="auto"/>
                        <w:left w:val="none" w:sz="0" w:space="0" w:color="auto"/>
                        <w:bottom w:val="none" w:sz="0" w:space="0" w:color="auto"/>
                        <w:right w:val="none" w:sz="0" w:space="0" w:color="auto"/>
                      </w:divBdr>
                      <w:divsChild>
                        <w:div w:id="1872844246">
                          <w:marLeft w:val="0"/>
                          <w:marRight w:val="0"/>
                          <w:marTop w:val="0"/>
                          <w:marBottom w:val="0"/>
                          <w:divBdr>
                            <w:top w:val="none" w:sz="0" w:space="0" w:color="auto"/>
                            <w:left w:val="none" w:sz="0" w:space="0" w:color="auto"/>
                            <w:bottom w:val="none" w:sz="0" w:space="0" w:color="auto"/>
                            <w:right w:val="none" w:sz="0" w:space="0" w:color="auto"/>
                          </w:divBdr>
                          <w:divsChild>
                            <w:div w:id="242616069">
                              <w:marLeft w:val="0"/>
                              <w:marRight w:val="0"/>
                              <w:marTop w:val="0"/>
                              <w:marBottom w:val="0"/>
                              <w:divBdr>
                                <w:top w:val="none" w:sz="0" w:space="0" w:color="auto"/>
                                <w:left w:val="none" w:sz="0" w:space="0" w:color="auto"/>
                                <w:bottom w:val="none" w:sz="0" w:space="0" w:color="auto"/>
                                <w:right w:val="none" w:sz="0" w:space="0" w:color="auto"/>
                              </w:divBdr>
                              <w:divsChild>
                                <w:div w:id="679508540">
                                  <w:marLeft w:val="0"/>
                                  <w:marRight w:val="0"/>
                                  <w:marTop w:val="0"/>
                                  <w:marBottom w:val="0"/>
                                  <w:divBdr>
                                    <w:top w:val="none" w:sz="0" w:space="0" w:color="auto"/>
                                    <w:left w:val="none" w:sz="0" w:space="0" w:color="auto"/>
                                    <w:bottom w:val="none" w:sz="0" w:space="0" w:color="auto"/>
                                    <w:right w:val="none" w:sz="0" w:space="0" w:color="auto"/>
                                  </w:divBdr>
                                </w:div>
                              </w:divsChild>
                            </w:div>
                            <w:div w:id="1599144569">
                              <w:marLeft w:val="0"/>
                              <w:marRight w:val="0"/>
                              <w:marTop w:val="0"/>
                              <w:marBottom w:val="0"/>
                              <w:divBdr>
                                <w:top w:val="none" w:sz="0" w:space="0" w:color="auto"/>
                                <w:left w:val="none" w:sz="0" w:space="0" w:color="auto"/>
                                <w:bottom w:val="none" w:sz="0" w:space="0" w:color="auto"/>
                                <w:right w:val="none" w:sz="0" w:space="0" w:color="auto"/>
                              </w:divBdr>
                            </w:div>
                          </w:divsChild>
                        </w:div>
                        <w:div w:id="35064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074895">
      <w:bodyDiv w:val="1"/>
      <w:marLeft w:val="0"/>
      <w:marRight w:val="0"/>
      <w:marTop w:val="0"/>
      <w:marBottom w:val="0"/>
      <w:divBdr>
        <w:top w:val="none" w:sz="0" w:space="0" w:color="auto"/>
        <w:left w:val="none" w:sz="0" w:space="0" w:color="auto"/>
        <w:bottom w:val="none" w:sz="0" w:space="0" w:color="auto"/>
        <w:right w:val="none" w:sz="0" w:space="0" w:color="auto"/>
      </w:divBdr>
      <w:divsChild>
        <w:div w:id="661592200">
          <w:marLeft w:val="0"/>
          <w:marRight w:val="0"/>
          <w:marTop w:val="0"/>
          <w:marBottom w:val="0"/>
          <w:divBdr>
            <w:top w:val="none" w:sz="0" w:space="0" w:color="auto"/>
            <w:left w:val="none" w:sz="0" w:space="0" w:color="auto"/>
            <w:bottom w:val="none" w:sz="0" w:space="0" w:color="auto"/>
            <w:right w:val="none" w:sz="0" w:space="0" w:color="auto"/>
          </w:divBdr>
          <w:divsChild>
            <w:div w:id="243341318">
              <w:marLeft w:val="2730"/>
              <w:marRight w:val="2730"/>
              <w:marTop w:val="0"/>
              <w:marBottom w:val="0"/>
              <w:divBdr>
                <w:top w:val="none" w:sz="0" w:space="0" w:color="auto"/>
                <w:left w:val="none" w:sz="0" w:space="0" w:color="auto"/>
                <w:bottom w:val="none" w:sz="0" w:space="0" w:color="auto"/>
                <w:right w:val="none" w:sz="0" w:space="0" w:color="auto"/>
              </w:divBdr>
              <w:divsChild>
                <w:div w:id="1712455757">
                  <w:marLeft w:val="0"/>
                  <w:marRight w:val="0"/>
                  <w:marTop w:val="0"/>
                  <w:marBottom w:val="0"/>
                  <w:divBdr>
                    <w:top w:val="none" w:sz="0" w:space="0" w:color="auto"/>
                    <w:left w:val="none" w:sz="0" w:space="0" w:color="auto"/>
                    <w:bottom w:val="none" w:sz="0" w:space="0" w:color="auto"/>
                    <w:right w:val="none" w:sz="0" w:space="0" w:color="auto"/>
                  </w:divBdr>
                  <w:divsChild>
                    <w:div w:id="151220475">
                      <w:marLeft w:val="0"/>
                      <w:marRight w:val="0"/>
                      <w:marTop w:val="0"/>
                      <w:marBottom w:val="300"/>
                      <w:divBdr>
                        <w:top w:val="single" w:sz="6" w:space="4" w:color="A0ABB4"/>
                        <w:left w:val="single" w:sz="6" w:space="4" w:color="A0ABB4"/>
                        <w:bottom w:val="single" w:sz="6" w:space="4" w:color="A0ABB4"/>
                        <w:right w:val="single" w:sz="6" w:space="4" w:color="A0ABB4"/>
                      </w:divBdr>
                    </w:div>
                  </w:divsChild>
                </w:div>
              </w:divsChild>
            </w:div>
          </w:divsChild>
        </w:div>
      </w:divsChild>
    </w:div>
    <w:div w:id="601686101">
      <w:bodyDiv w:val="1"/>
      <w:marLeft w:val="0"/>
      <w:marRight w:val="0"/>
      <w:marTop w:val="0"/>
      <w:marBottom w:val="0"/>
      <w:divBdr>
        <w:top w:val="none" w:sz="0" w:space="0" w:color="auto"/>
        <w:left w:val="none" w:sz="0" w:space="0" w:color="auto"/>
        <w:bottom w:val="none" w:sz="0" w:space="0" w:color="auto"/>
        <w:right w:val="none" w:sz="0" w:space="0" w:color="auto"/>
      </w:divBdr>
      <w:divsChild>
        <w:div w:id="577906465">
          <w:marLeft w:val="0"/>
          <w:marRight w:val="0"/>
          <w:marTop w:val="0"/>
          <w:marBottom w:val="0"/>
          <w:divBdr>
            <w:top w:val="none" w:sz="0" w:space="0" w:color="auto"/>
            <w:left w:val="none" w:sz="0" w:space="0" w:color="auto"/>
            <w:bottom w:val="none" w:sz="0" w:space="0" w:color="auto"/>
            <w:right w:val="none" w:sz="0" w:space="0" w:color="auto"/>
          </w:divBdr>
        </w:div>
      </w:divsChild>
    </w:div>
    <w:div w:id="663431039">
      <w:bodyDiv w:val="1"/>
      <w:marLeft w:val="0"/>
      <w:marRight w:val="0"/>
      <w:marTop w:val="900"/>
      <w:marBottom w:val="0"/>
      <w:divBdr>
        <w:top w:val="none" w:sz="0" w:space="0" w:color="auto"/>
        <w:left w:val="none" w:sz="0" w:space="0" w:color="auto"/>
        <w:bottom w:val="none" w:sz="0" w:space="0" w:color="auto"/>
        <w:right w:val="none" w:sz="0" w:space="0" w:color="auto"/>
      </w:divBdr>
      <w:divsChild>
        <w:div w:id="2115468698">
          <w:marLeft w:val="0"/>
          <w:marRight w:val="0"/>
          <w:marTop w:val="0"/>
          <w:marBottom w:val="0"/>
          <w:divBdr>
            <w:top w:val="none" w:sz="0" w:space="0" w:color="auto"/>
            <w:left w:val="none" w:sz="0" w:space="0" w:color="auto"/>
            <w:bottom w:val="none" w:sz="0" w:space="0" w:color="auto"/>
            <w:right w:val="none" w:sz="0" w:space="0" w:color="auto"/>
          </w:divBdr>
          <w:divsChild>
            <w:div w:id="1446775318">
              <w:marLeft w:val="0"/>
              <w:marRight w:val="0"/>
              <w:marTop w:val="0"/>
              <w:marBottom w:val="0"/>
              <w:divBdr>
                <w:top w:val="none" w:sz="0" w:space="0" w:color="auto"/>
                <w:left w:val="none" w:sz="0" w:space="0" w:color="auto"/>
                <w:bottom w:val="none" w:sz="0" w:space="0" w:color="auto"/>
                <w:right w:val="none" w:sz="0" w:space="0" w:color="auto"/>
              </w:divBdr>
              <w:divsChild>
                <w:div w:id="732388444">
                  <w:marLeft w:val="0"/>
                  <w:marRight w:val="0"/>
                  <w:marTop w:val="0"/>
                  <w:marBottom w:val="0"/>
                  <w:divBdr>
                    <w:top w:val="none" w:sz="0" w:space="0" w:color="auto"/>
                    <w:left w:val="none" w:sz="0" w:space="0" w:color="auto"/>
                    <w:bottom w:val="none" w:sz="0" w:space="0" w:color="auto"/>
                    <w:right w:val="none" w:sz="0" w:space="0" w:color="auto"/>
                  </w:divBdr>
                  <w:divsChild>
                    <w:div w:id="1460341685">
                      <w:marLeft w:val="0"/>
                      <w:marRight w:val="0"/>
                      <w:marTop w:val="0"/>
                      <w:marBottom w:val="0"/>
                      <w:divBdr>
                        <w:top w:val="none" w:sz="0" w:space="0" w:color="auto"/>
                        <w:left w:val="none" w:sz="0" w:space="0" w:color="auto"/>
                        <w:bottom w:val="none" w:sz="0" w:space="0" w:color="auto"/>
                        <w:right w:val="none" w:sz="0" w:space="0" w:color="auto"/>
                      </w:divBdr>
                      <w:divsChild>
                        <w:div w:id="569967175">
                          <w:marLeft w:val="0"/>
                          <w:marRight w:val="0"/>
                          <w:marTop w:val="0"/>
                          <w:marBottom w:val="0"/>
                          <w:divBdr>
                            <w:top w:val="none" w:sz="0" w:space="0" w:color="auto"/>
                            <w:left w:val="none" w:sz="0" w:space="0" w:color="auto"/>
                            <w:bottom w:val="none" w:sz="0" w:space="0" w:color="auto"/>
                            <w:right w:val="none" w:sz="0" w:space="0" w:color="auto"/>
                          </w:divBdr>
                          <w:divsChild>
                            <w:div w:id="59031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2455879">
      <w:bodyDiv w:val="1"/>
      <w:marLeft w:val="0"/>
      <w:marRight w:val="0"/>
      <w:marTop w:val="0"/>
      <w:marBottom w:val="0"/>
      <w:divBdr>
        <w:top w:val="none" w:sz="0" w:space="0" w:color="auto"/>
        <w:left w:val="none" w:sz="0" w:space="0" w:color="auto"/>
        <w:bottom w:val="none" w:sz="0" w:space="0" w:color="auto"/>
        <w:right w:val="none" w:sz="0" w:space="0" w:color="auto"/>
      </w:divBdr>
      <w:divsChild>
        <w:div w:id="595867997">
          <w:marLeft w:val="0"/>
          <w:marRight w:val="0"/>
          <w:marTop w:val="0"/>
          <w:marBottom w:val="0"/>
          <w:divBdr>
            <w:top w:val="none" w:sz="0" w:space="0" w:color="auto"/>
            <w:left w:val="none" w:sz="0" w:space="0" w:color="auto"/>
            <w:bottom w:val="none" w:sz="0" w:space="0" w:color="auto"/>
            <w:right w:val="none" w:sz="0" w:space="0" w:color="auto"/>
          </w:divBdr>
          <w:divsChild>
            <w:div w:id="1619988545">
              <w:marLeft w:val="0"/>
              <w:marRight w:val="0"/>
              <w:marTop w:val="0"/>
              <w:marBottom w:val="0"/>
              <w:divBdr>
                <w:top w:val="none" w:sz="0" w:space="0" w:color="auto"/>
                <w:left w:val="none" w:sz="0" w:space="0" w:color="auto"/>
                <w:bottom w:val="none" w:sz="0" w:space="0" w:color="auto"/>
                <w:right w:val="none" w:sz="0" w:space="0" w:color="auto"/>
              </w:divBdr>
              <w:divsChild>
                <w:div w:id="1000959960">
                  <w:marLeft w:val="0"/>
                  <w:marRight w:val="0"/>
                  <w:marTop w:val="0"/>
                  <w:marBottom w:val="0"/>
                  <w:divBdr>
                    <w:top w:val="none" w:sz="0" w:space="0" w:color="auto"/>
                    <w:left w:val="none" w:sz="0" w:space="0" w:color="auto"/>
                    <w:bottom w:val="none" w:sz="0" w:space="0" w:color="auto"/>
                    <w:right w:val="none" w:sz="0" w:space="0" w:color="auto"/>
                  </w:divBdr>
                  <w:divsChild>
                    <w:div w:id="153611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378491">
      <w:bodyDiv w:val="1"/>
      <w:marLeft w:val="0"/>
      <w:marRight w:val="0"/>
      <w:marTop w:val="0"/>
      <w:marBottom w:val="0"/>
      <w:divBdr>
        <w:top w:val="none" w:sz="0" w:space="0" w:color="auto"/>
        <w:left w:val="none" w:sz="0" w:space="0" w:color="auto"/>
        <w:bottom w:val="none" w:sz="0" w:space="0" w:color="auto"/>
        <w:right w:val="none" w:sz="0" w:space="0" w:color="auto"/>
      </w:divBdr>
      <w:divsChild>
        <w:div w:id="1007244332">
          <w:marLeft w:val="0"/>
          <w:marRight w:val="0"/>
          <w:marTop w:val="0"/>
          <w:marBottom w:val="0"/>
          <w:divBdr>
            <w:top w:val="none" w:sz="0" w:space="0" w:color="auto"/>
            <w:left w:val="none" w:sz="0" w:space="0" w:color="auto"/>
            <w:bottom w:val="none" w:sz="0" w:space="0" w:color="auto"/>
            <w:right w:val="none" w:sz="0" w:space="0" w:color="auto"/>
          </w:divBdr>
          <w:divsChild>
            <w:div w:id="828981854">
              <w:marLeft w:val="0"/>
              <w:marRight w:val="0"/>
              <w:marTop w:val="0"/>
              <w:marBottom w:val="0"/>
              <w:divBdr>
                <w:top w:val="none" w:sz="0" w:space="0" w:color="auto"/>
                <w:left w:val="none" w:sz="0" w:space="0" w:color="auto"/>
                <w:bottom w:val="none" w:sz="0" w:space="0" w:color="auto"/>
                <w:right w:val="none" w:sz="0" w:space="0" w:color="auto"/>
              </w:divBdr>
              <w:divsChild>
                <w:div w:id="403719487">
                  <w:marLeft w:val="0"/>
                  <w:marRight w:val="0"/>
                  <w:marTop w:val="0"/>
                  <w:marBottom w:val="0"/>
                  <w:divBdr>
                    <w:top w:val="none" w:sz="0" w:space="0" w:color="auto"/>
                    <w:left w:val="none" w:sz="0" w:space="0" w:color="auto"/>
                    <w:bottom w:val="none" w:sz="0" w:space="0" w:color="auto"/>
                    <w:right w:val="none" w:sz="0" w:space="0" w:color="auto"/>
                  </w:divBdr>
                  <w:divsChild>
                    <w:div w:id="168258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527292">
      <w:bodyDiv w:val="1"/>
      <w:marLeft w:val="0"/>
      <w:marRight w:val="0"/>
      <w:marTop w:val="0"/>
      <w:marBottom w:val="0"/>
      <w:divBdr>
        <w:top w:val="none" w:sz="0" w:space="0" w:color="auto"/>
        <w:left w:val="none" w:sz="0" w:space="0" w:color="auto"/>
        <w:bottom w:val="none" w:sz="0" w:space="0" w:color="auto"/>
        <w:right w:val="none" w:sz="0" w:space="0" w:color="auto"/>
      </w:divBdr>
      <w:divsChild>
        <w:div w:id="1006708978">
          <w:marLeft w:val="0"/>
          <w:marRight w:val="0"/>
          <w:marTop w:val="0"/>
          <w:marBottom w:val="0"/>
          <w:divBdr>
            <w:top w:val="none" w:sz="0" w:space="0" w:color="auto"/>
            <w:left w:val="none" w:sz="0" w:space="0" w:color="auto"/>
            <w:bottom w:val="none" w:sz="0" w:space="0" w:color="auto"/>
            <w:right w:val="none" w:sz="0" w:space="0" w:color="auto"/>
          </w:divBdr>
          <w:divsChild>
            <w:div w:id="1954902883">
              <w:marLeft w:val="2730"/>
              <w:marRight w:val="2730"/>
              <w:marTop w:val="0"/>
              <w:marBottom w:val="0"/>
              <w:divBdr>
                <w:top w:val="none" w:sz="0" w:space="0" w:color="auto"/>
                <w:left w:val="none" w:sz="0" w:space="0" w:color="auto"/>
                <w:bottom w:val="none" w:sz="0" w:space="0" w:color="auto"/>
                <w:right w:val="none" w:sz="0" w:space="0" w:color="auto"/>
              </w:divBdr>
              <w:divsChild>
                <w:div w:id="576869058">
                  <w:marLeft w:val="0"/>
                  <w:marRight w:val="0"/>
                  <w:marTop w:val="0"/>
                  <w:marBottom w:val="0"/>
                  <w:divBdr>
                    <w:top w:val="none" w:sz="0" w:space="0" w:color="auto"/>
                    <w:left w:val="none" w:sz="0" w:space="0" w:color="auto"/>
                    <w:bottom w:val="none" w:sz="0" w:space="0" w:color="auto"/>
                    <w:right w:val="none" w:sz="0" w:space="0" w:color="auto"/>
                  </w:divBdr>
                  <w:divsChild>
                    <w:div w:id="1433042220">
                      <w:marLeft w:val="0"/>
                      <w:marRight w:val="0"/>
                      <w:marTop w:val="0"/>
                      <w:marBottom w:val="300"/>
                      <w:divBdr>
                        <w:top w:val="single" w:sz="6" w:space="4" w:color="A0ABB4"/>
                        <w:left w:val="single" w:sz="6" w:space="4" w:color="A0ABB4"/>
                        <w:bottom w:val="single" w:sz="6" w:space="4" w:color="A0ABB4"/>
                        <w:right w:val="single" w:sz="6" w:space="4" w:color="A0ABB4"/>
                      </w:divBdr>
                    </w:div>
                  </w:divsChild>
                </w:div>
              </w:divsChild>
            </w:div>
          </w:divsChild>
        </w:div>
      </w:divsChild>
    </w:div>
    <w:div w:id="1365523655">
      <w:bodyDiv w:val="1"/>
      <w:marLeft w:val="0"/>
      <w:marRight w:val="0"/>
      <w:marTop w:val="0"/>
      <w:marBottom w:val="0"/>
      <w:divBdr>
        <w:top w:val="none" w:sz="0" w:space="0" w:color="auto"/>
        <w:left w:val="none" w:sz="0" w:space="0" w:color="auto"/>
        <w:bottom w:val="none" w:sz="0" w:space="0" w:color="auto"/>
        <w:right w:val="none" w:sz="0" w:space="0" w:color="auto"/>
      </w:divBdr>
      <w:divsChild>
        <w:div w:id="1823963297">
          <w:marLeft w:val="0"/>
          <w:marRight w:val="0"/>
          <w:marTop w:val="0"/>
          <w:marBottom w:val="0"/>
          <w:divBdr>
            <w:top w:val="none" w:sz="0" w:space="0" w:color="auto"/>
            <w:left w:val="none" w:sz="0" w:space="0" w:color="auto"/>
            <w:bottom w:val="none" w:sz="0" w:space="0" w:color="auto"/>
            <w:right w:val="none" w:sz="0" w:space="0" w:color="auto"/>
          </w:divBdr>
          <w:divsChild>
            <w:div w:id="546570960">
              <w:marLeft w:val="0"/>
              <w:marRight w:val="0"/>
              <w:marTop w:val="0"/>
              <w:marBottom w:val="0"/>
              <w:divBdr>
                <w:top w:val="none" w:sz="0" w:space="0" w:color="auto"/>
                <w:left w:val="none" w:sz="0" w:space="0" w:color="auto"/>
                <w:bottom w:val="none" w:sz="0" w:space="0" w:color="auto"/>
                <w:right w:val="none" w:sz="0" w:space="0" w:color="auto"/>
              </w:divBdr>
              <w:divsChild>
                <w:div w:id="2043439142">
                  <w:marLeft w:val="0"/>
                  <w:marRight w:val="0"/>
                  <w:marTop w:val="0"/>
                  <w:marBottom w:val="0"/>
                  <w:divBdr>
                    <w:top w:val="none" w:sz="0" w:space="0" w:color="auto"/>
                    <w:left w:val="none" w:sz="0" w:space="0" w:color="auto"/>
                    <w:bottom w:val="none" w:sz="0" w:space="0" w:color="auto"/>
                    <w:right w:val="none" w:sz="0" w:space="0" w:color="auto"/>
                  </w:divBdr>
                  <w:divsChild>
                    <w:div w:id="100154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979339">
      <w:bodyDiv w:val="1"/>
      <w:marLeft w:val="0"/>
      <w:marRight w:val="0"/>
      <w:marTop w:val="0"/>
      <w:marBottom w:val="0"/>
      <w:divBdr>
        <w:top w:val="none" w:sz="0" w:space="0" w:color="auto"/>
        <w:left w:val="none" w:sz="0" w:space="0" w:color="auto"/>
        <w:bottom w:val="none" w:sz="0" w:space="0" w:color="auto"/>
        <w:right w:val="none" w:sz="0" w:space="0" w:color="auto"/>
      </w:divBdr>
      <w:divsChild>
        <w:div w:id="1478063215">
          <w:marLeft w:val="0"/>
          <w:marRight w:val="0"/>
          <w:marTop w:val="0"/>
          <w:marBottom w:val="0"/>
          <w:divBdr>
            <w:top w:val="none" w:sz="0" w:space="0" w:color="auto"/>
            <w:left w:val="none" w:sz="0" w:space="0" w:color="auto"/>
            <w:bottom w:val="none" w:sz="0" w:space="0" w:color="auto"/>
            <w:right w:val="none" w:sz="0" w:space="0" w:color="auto"/>
          </w:divBdr>
          <w:divsChild>
            <w:div w:id="1839685070">
              <w:marLeft w:val="0"/>
              <w:marRight w:val="0"/>
              <w:marTop w:val="0"/>
              <w:marBottom w:val="0"/>
              <w:divBdr>
                <w:top w:val="none" w:sz="0" w:space="0" w:color="auto"/>
                <w:left w:val="none" w:sz="0" w:space="0" w:color="auto"/>
                <w:bottom w:val="none" w:sz="0" w:space="0" w:color="auto"/>
                <w:right w:val="none" w:sz="0" w:space="0" w:color="auto"/>
              </w:divBdr>
              <w:divsChild>
                <w:div w:id="736244636">
                  <w:marLeft w:val="0"/>
                  <w:marRight w:val="0"/>
                  <w:marTop w:val="0"/>
                  <w:marBottom w:val="0"/>
                  <w:divBdr>
                    <w:top w:val="none" w:sz="0" w:space="0" w:color="auto"/>
                    <w:left w:val="none" w:sz="0" w:space="0" w:color="auto"/>
                    <w:bottom w:val="none" w:sz="0" w:space="0" w:color="auto"/>
                    <w:right w:val="none" w:sz="0" w:space="0" w:color="auto"/>
                  </w:divBdr>
                  <w:divsChild>
                    <w:div w:id="146966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288789">
      <w:bodyDiv w:val="1"/>
      <w:marLeft w:val="0"/>
      <w:marRight w:val="0"/>
      <w:marTop w:val="0"/>
      <w:marBottom w:val="0"/>
      <w:divBdr>
        <w:top w:val="none" w:sz="0" w:space="0" w:color="auto"/>
        <w:left w:val="none" w:sz="0" w:space="0" w:color="auto"/>
        <w:bottom w:val="none" w:sz="0" w:space="0" w:color="auto"/>
        <w:right w:val="none" w:sz="0" w:space="0" w:color="auto"/>
      </w:divBdr>
    </w:div>
    <w:div w:id="2097093812">
      <w:bodyDiv w:val="1"/>
      <w:marLeft w:val="0"/>
      <w:marRight w:val="0"/>
      <w:marTop w:val="0"/>
      <w:marBottom w:val="0"/>
      <w:divBdr>
        <w:top w:val="none" w:sz="0" w:space="0" w:color="auto"/>
        <w:left w:val="none" w:sz="0" w:space="0" w:color="auto"/>
        <w:bottom w:val="none" w:sz="0" w:space="0" w:color="auto"/>
        <w:right w:val="none" w:sz="0" w:space="0" w:color="auto"/>
      </w:divBdr>
      <w:divsChild>
        <w:div w:id="1105923950">
          <w:marLeft w:val="0"/>
          <w:marRight w:val="0"/>
          <w:marTop w:val="0"/>
          <w:marBottom w:val="0"/>
          <w:divBdr>
            <w:top w:val="none" w:sz="0" w:space="0" w:color="auto"/>
            <w:left w:val="none" w:sz="0" w:space="0" w:color="auto"/>
            <w:bottom w:val="none" w:sz="0" w:space="0" w:color="auto"/>
            <w:right w:val="none" w:sz="0" w:space="0" w:color="auto"/>
          </w:divBdr>
          <w:divsChild>
            <w:div w:id="1070275307">
              <w:marLeft w:val="0"/>
              <w:marRight w:val="0"/>
              <w:marTop w:val="0"/>
              <w:marBottom w:val="0"/>
              <w:divBdr>
                <w:top w:val="none" w:sz="0" w:space="0" w:color="auto"/>
                <w:left w:val="none" w:sz="0" w:space="0" w:color="auto"/>
                <w:bottom w:val="none" w:sz="0" w:space="0" w:color="auto"/>
                <w:right w:val="none" w:sz="0" w:space="0" w:color="auto"/>
              </w:divBdr>
              <w:divsChild>
                <w:div w:id="383985842">
                  <w:marLeft w:val="0"/>
                  <w:marRight w:val="0"/>
                  <w:marTop w:val="0"/>
                  <w:marBottom w:val="0"/>
                  <w:divBdr>
                    <w:top w:val="none" w:sz="0" w:space="0" w:color="auto"/>
                    <w:left w:val="none" w:sz="0" w:space="0" w:color="auto"/>
                    <w:bottom w:val="none" w:sz="0" w:space="0" w:color="auto"/>
                    <w:right w:val="none" w:sz="0" w:space="0" w:color="auto"/>
                  </w:divBdr>
                  <w:divsChild>
                    <w:div w:id="210537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lgicik.com/yazi/kirmizi-baslikli-kiz-masal/" TargetMode="External"/><Relationship Id="rId13" Type="http://schemas.openxmlformats.org/officeDocument/2006/relationships/hyperlink" Target="http://www.bilgicik.com/yazi/masallar/" TargetMode="External"/><Relationship Id="rId18" Type="http://schemas.openxmlformats.org/officeDocument/2006/relationships/image" Target="media/image6.gif"/><Relationship Id="rId3" Type="http://schemas.openxmlformats.org/officeDocument/2006/relationships/webSettings" Target="webSettings.xml"/><Relationship Id="rId21" Type="http://schemas.openxmlformats.org/officeDocument/2006/relationships/image" Target="media/image9.gif"/><Relationship Id="rId7" Type="http://schemas.openxmlformats.org/officeDocument/2006/relationships/image" Target="media/image2.jpeg"/><Relationship Id="rId12" Type="http://schemas.openxmlformats.org/officeDocument/2006/relationships/image" Target="media/image3.jpeg"/><Relationship Id="rId17" Type="http://schemas.openxmlformats.org/officeDocument/2006/relationships/hyperlink" Target="http://www.google.com.tr/search?hl=tr&amp;q=Alt&#305;n%20Yumurtlayan%20Tavuk"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sihirlilamba.com/masal/altin-yumurtlayan-tavuk.html" TargetMode="External"/><Relationship Id="rId20" Type="http://schemas.openxmlformats.org/officeDocument/2006/relationships/image" Target="media/image8.gif"/><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bilgicik.com/yazi/masallar/" TargetMode="External"/><Relationship Id="rId24" Type="http://schemas.openxmlformats.org/officeDocument/2006/relationships/fontTable" Target="fontTable.xml"/><Relationship Id="rId5" Type="http://schemas.openxmlformats.org/officeDocument/2006/relationships/hyperlink" Target="http://www.bilgicik.com/yazi/masallar/" TargetMode="External"/><Relationship Id="rId15" Type="http://schemas.openxmlformats.org/officeDocument/2006/relationships/image" Target="media/image5.jpeg"/><Relationship Id="rId23" Type="http://schemas.openxmlformats.org/officeDocument/2006/relationships/image" Target="media/image11.jpeg"/><Relationship Id="rId10" Type="http://schemas.openxmlformats.org/officeDocument/2006/relationships/hyperlink" Target="http://www.bilgicik.com/tag/bozkurt/" TargetMode="External"/><Relationship Id="rId19" Type="http://schemas.openxmlformats.org/officeDocument/2006/relationships/image" Target="media/image7.jpeg"/><Relationship Id="rId4" Type="http://schemas.openxmlformats.org/officeDocument/2006/relationships/hyperlink" Target="http://www.bilgicik.com/yazi/masallar/" TargetMode="External"/><Relationship Id="rId9" Type="http://schemas.openxmlformats.org/officeDocument/2006/relationships/hyperlink" Target="http://www.bilgicik.com/tag/kurt/" TargetMode="External"/><Relationship Id="rId14" Type="http://schemas.openxmlformats.org/officeDocument/2006/relationships/image" Target="media/image4.jpeg"/><Relationship Id="rId22" Type="http://schemas.openxmlformats.org/officeDocument/2006/relationships/image" Target="media/image10.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18</Pages>
  <Words>9175</Words>
  <Characters>52303</Characters>
  <Application>Microsoft Office Word</Application>
  <DocSecurity>0</DocSecurity>
  <Lines>435</Lines>
  <Paragraphs>122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2010-09-25T18:33:00Z</dcterms:created>
  <dcterms:modified xsi:type="dcterms:W3CDTF">2010-09-25T18:58:00Z</dcterms:modified>
</cp:coreProperties>
</file>